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BF" w:rsidRPr="00ED1797" w:rsidRDefault="000B00BF" w:rsidP="000B00BF">
      <w:pPr>
        <w:jc w:val="center"/>
        <w:rPr>
          <w:b/>
          <w:spacing w:val="40"/>
          <w:sz w:val="32"/>
          <w:szCs w:val="32"/>
        </w:rPr>
      </w:pPr>
      <w:r w:rsidRPr="00ED1797">
        <w:rPr>
          <w:b/>
          <w:spacing w:val="40"/>
          <w:sz w:val="32"/>
          <w:szCs w:val="32"/>
        </w:rPr>
        <w:t>Vertrag</w:t>
      </w:r>
    </w:p>
    <w:p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rsidR="000B00BF" w:rsidRDefault="000B00BF" w:rsidP="000B00BF">
      <w:pPr>
        <w:jc w:val="center"/>
      </w:pPr>
    </w:p>
    <w:p w:rsidR="00483305" w:rsidRDefault="00483305" w:rsidP="000B00BF">
      <w:pPr>
        <w:jc w:val="center"/>
      </w:pPr>
    </w:p>
    <w:p w:rsidR="00483305" w:rsidRDefault="00483305" w:rsidP="000B00BF">
      <w:pPr>
        <w:jc w:val="center"/>
      </w:pPr>
    </w:p>
    <w:p w:rsidR="00483305" w:rsidRPr="00ED1797" w:rsidRDefault="00483305" w:rsidP="000B00BF">
      <w:pPr>
        <w:jc w:val="center"/>
      </w:pPr>
    </w:p>
    <w:p w:rsidR="000B00BF" w:rsidRPr="00ED1797" w:rsidRDefault="000B00BF" w:rsidP="000B00BF">
      <w:pPr>
        <w:jc w:val="center"/>
      </w:pPr>
      <w:r w:rsidRPr="00ED1797">
        <w:t xml:space="preserve">zwischen </w:t>
      </w:r>
    </w:p>
    <w:p w:rsidR="000B00BF" w:rsidRPr="00ED1797" w:rsidRDefault="000B00BF" w:rsidP="000B00BF">
      <w:pPr>
        <w:jc w:val="center"/>
      </w:pPr>
    </w:p>
    <w:p w:rsidR="000B00BF" w:rsidRPr="009B23D1" w:rsidRDefault="000B00BF" w:rsidP="000B00BF">
      <w:pPr>
        <w:jc w:val="center"/>
        <w:rPr>
          <w:szCs w:val="22"/>
        </w:rPr>
      </w:pPr>
      <w:r w:rsidRPr="009B23D1">
        <w:rPr>
          <w:szCs w:val="22"/>
        </w:rPr>
        <w:t>Gemeinde</w:t>
      </w:r>
      <w:del w:id="0" w:author="Kolbinger" w:date="2014-10-14T18:24:00Z">
        <w:r w:rsidRPr="009B23D1" w:rsidDel="007578AA">
          <w:rPr>
            <w:szCs w:val="22"/>
          </w:rPr>
          <w:delText xml:space="preserve">/Stadt/Landkreis </w:delText>
        </w:r>
      </w:del>
      <w:ins w:id="1" w:author="Kolbinger" w:date="2014-10-14T18:25:00Z">
        <w:r w:rsidR="00C45887">
          <w:rPr>
            <w:szCs w:val="22"/>
          </w:rPr>
          <w:t xml:space="preserve"> Bischofsmais</w:t>
        </w:r>
      </w:ins>
    </w:p>
    <w:p w:rsidR="007578AA" w:rsidRDefault="00C45887" w:rsidP="000B00BF">
      <w:pPr>
        <w:jc w:val="center"/>
        <w:rPr>
          <w:ins w:id="2" w:author="Kolbinger" w:date="2014-10-14T18:25:00Z"/>
          <w:sz w:val="24"/>
        </w:rPr>
      </w:pPr>
      <w:ins w:id="3" w:author="Kolbinger" w:date="2014-10-14T18:25:00Z">
        <w:r>
          <w:rPr>
            <w:sz w:val="24"/>
          </w:rPr>
          <w:t>Hauptstr. 34</w:t>
        </w:r>
      </w:ins>
    </w:p>
    <w:p w:rsidR="002D66B9" w:rsidRDefault="00C45887" w:rsidP="000B00BF">
      <w:pPr>
        <w:jc w:val="center"/>
        <w:rPr>
          <w:sz w:val="24"/>
        </w:rPr>
      </w:pPr>
      <w:ins w:id="4" w:author="Kolbinger" w:date="2014-10-14T18:25:00Z">
        <w:r>
          <w:rPr>
            <w:sz w:val="24"/>
          </w:rPr>
          <w:t>94253 Bischofsmais</w:t>
        </w:r>
      </w:ins>
      <w:del w:id="5" w:author="Kolbinger" w:date="2014-10-14T18:24:00Z">
        <w:r w:rsidR="000B00BF" w:rsidRPr="00ED1797" w:rsidDel="007578AA">
          <w:rPr>
            <w:sz w:val="24"/>
          </w:rPr>
          <w:delText>…</w:delText>
        </w:r>
      </w:del>
    </w:p>
    <w:p w:rsidR="000B00BF" w:rsidRPr="00ED1797" w:rsidRDefault="000B00BF" w:rsidP="000B00BF">
      <w:pPr>
        <w:jc w:val="center"/>
      </w:pPr>
      <w:r w:rsidRPr="00ED1797">
        <w:t>– nachstehend „Kommune“ genannt –</w:t>
      </w:r>
    </w:p>
    <w:p w:rsidR="000B00BF" w:rsidRPr="00ED1797" w:rsidRDefault="000B00BF" w:rsidP="000B00BF">
      <w:pPr>
        <w:jc w:val="center"/>
      </w:pPr>
    </w:p>
    <w:p w:rsidR="000B00BF" w:rsidRPr="00ED1797" w:rsidRDefault="000B00BF" w:rsidP="000B00BF">
      <w:pPr>
        <w:jc w:val="center"/>
      </w:pPr>
    </w:p>
    <w:p w:rsidR="000B00BF" w:rsidRPr="00ED1797" w:rsidRDefault="000B00BF" w:rsidP="000B00BF">
      <w:pPr>
        <w:jc w:val="center"/>
      </w:pPr>
      <w:r w:rsidRPr="00ED1797">
        <w:t xml:space="preserve">und </w:t>
      </w:r>
    </w:p>
    <w:p w:rsidR="000B00BF" w:rsidRDefault="000B00BF" w:rsidP="000B00BF">
      <w:pPr>
        <w:jc w:val="center"/>
      </w:pPr>
    </w:p>
    <w:p w:rsidR="00483305" w:rsidRPr="00ED1797" w:rsidRDefault="00483305" w:rsidP="000B00BF">
      <w:pPr>
        <w:jc w:val="center"/>
      </w:pPr>
    </w:p>
    <w:p w:rsidR="000B00BF" w:rsidRPr="009B23D1" w:rsidRDefault="000B00BF" w:rsidP="000B00BF">
      <w:pPr>
        <w:jc w:val="center"/>
        <w:rPr>
          <w:sz w:val="24"/>
        </w:rPr>
      </w:pPr>
      <w:r w:rsidRPr="009B23D1">
        <w:rPr>
          <w:sz w:val="24"/>
        </w:rPr>
        <w:t>…</w:t>
      </w:r>
    </w:p>
    <w:p w:rsidR="000B00BF" w:rsidRDefault="000B00BF" w:rsidP="000B00BF">
      <w:pPr>
        <w:jc w:val="center"/>
      </w:pPr>
      <w:r w:rsidRPr="00ED1797">
        <w:t>– nachstehend „Netzbetreiber“ genannt –</w:t>
      </w:r>
    </w:p>
    <w:p w:rsidR="002D66B9" w:rsidRPr="00ED1797" w:rsidRDefault="002D66B9" w:rsidP="000B00BF">
      <w:pPr>
        <w:jc w:val="center"/>
      </w:pPr>
    </w:p>
    <w:p w:rsidR="000B00BF" w:rsidRPr="00ED1797" w:rsidRDefault="000B00BF" w:rsidP="000B00BF">
      <w:pPr>
        <w:numPr>
          <w:ilvl w:val="0"/>
          <w:numId w:val="2"/>
        </w:numPr>
        <w:jc w:val="center"/>
      </w:pPr>
      <w:r w:rsidRPr="00ED1797">
        <w:t>nachstehend gemeinsam auch „Vertragsparteien“ genannt -</w:t>
      </w:r>
    </w:p>
    <w:p w:rsidR="000B00BF" w:rsidRPr="00ED1797" w:rsidRDefault="00483305" w:rsidP="000B00BF">
      <w:pPr>
        <w:jc w:val="center"/>
      </w:pPr>
      <w:r>
        <w:br w:type="page"/>
      </w:r>
    </w:p>
    <w:p w:rsidR="000B00BF" w:rsidRPr="00ED1797" w:rsidRDefault="000B00BF" w:rsidP="00FE4C35">
      <w:pPr>
        <w:pStyle w:val="berschrift1"/>
        <w:numPr>
          <w:ilvl w:val="0"/>
          <w:numId w:val="0"/>
        </w:numPr>
        <w:spacing w:before="0" w:line="276" w:lineRule="auto"/>
        <w:jc w:val="center"/>
      </w:pPr>
      <w:bookmarkStart w:id="6" w:name="_Toc257822876"/>
      <w:r w:rsidRPr="00ED1797">
        <w:lastRenderedPageBreak/>
        <w:t>Präambel</w:t>
      </w:r>
      <w:bookmarkEnd w:id="6"/>
    </w:p>
    <w:p w:rsidR="000B00BF" w:rsidRPr="00ED1797" w:rsidRDefault="000B00BF" w:rsidP="00FE4C35">
      <w:pPr>
        <w:pStyle w:val="berschrift2"/>
        <w:numPr>
          <w:ilvl w:val="0"/>
          <w:numId w:val="4"/>
        </w:numPr>
        <w:spacing w:line="276" w:lineRule="auto"/>
        <w:ind w:left="567" w:hanging="567"/>
        <w:jc w:val="both"/>
      </w:pPr>
      <w:r w:rsidRPr="00ED1797">
        <w:rPr>
          <w:lang w:val="de-DE"/>
        </w:rPr>
        <w:t>Ziel der</w:t>
      </w:r>
      <w:r w:rsidRPr="00ED1797">
        <w:t xml:space="preserve"> Kommune </w:t>
      </w:r>
      <w:r w:rsidRPr="00ED1797">
        <w:rPr>
          <w:lang w:val="de-DE"/>
        </w:rPr>
        <w:t>ist der</w:t>
      </w:r>
      <w:r w:rsidRPr="00ED1797">
        <w:t xml:space="preserve"> Aufbau eines Hochgeschwindigkeitsnetzes (Ne</w:t>
      </w:r>
      <w:r w:rsidR="00C24BE0" w:rsidRPr="00ED1797">
        <w:t>tz der nächsten Generation, NGA</w:t>
      </w:r>
      <w:r w:rsidR="00C24BE0" w:rsidRPr="00ED1797">
        <w:rPr>
          <w:lang w:val="de-DE"/>
        </w:rPr>
        <w:t>-</w:t>
      </w:r>
      <w:r w:rsidRPr="00ED1797">
        <w:t>Netz) i</w:t>
      </w:r>
      <w:r w:rsidR="00DB6A1E">
        <w:rPr>
          <w:lang w:val="de-DE"/>
        </w:rPr>
        <w:t>n der Gemeinde bzw. in den Ortsteilen bzw. im Ortsteil</w:t>
      </w:r>
      <w:r w:rsidR="00DB6A1E">
        <w:rPr>
          <w:rStyle w:val="Funotenzeichen"/>
          <w:lang w:val="de-DE"/>
        </w:rPr>
        <w:footnoteReference w:id="1"/>
      </w:r>
      <w:r w:rsidR="00DB6A1E">
        <w:rPr>
          <w:lang w:val="de-DE"/>
        </w:rPr>
        <w:t xml:space="preserve"> …</w:t>
      </w:r>
      <w:r w:rsidR="00FB411E" w:rsidRPr="00ED1797">
        <w:rPr>
          <w:lang w:val="de-DE"/>
        </w:rPr>
        <w:t xml:space="preserve">. </w:t>
      </w:r>
    </w:p>
    <w:p w:rsidR="009F35B9" w:rsidRDefault="000B00BF" w:rsidP="00FE4C35">
      <w:pPr>
        <w:pStyle w:val="berschrift2"/>
        <w:numPr>
          <w:ilvl w:val="0"/>
          <w:numId w:val="0"/>
        </w:numPr>
        <w:tabs>
          <w:tab w:val="left" w:pos="851"/>
        </w:tabs>
        <w:spacing w:line="276" w:lineRule="auto"/>
        <w:ind w:left="567" w:hanging="567"/>
        <w:jc w:val="both"/>
        <w:rPr>
          <w:lang w:val="de-DE"/>
        </w:rPr>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rPr>
          <w:lang w:val="de-DE"/>
        </w:rPr>
        <w:t>m</w:t>
      </w:r>
      <w:r w:rsidRPr="00ED1797">
        <w:t xml:space="preserve"> </w:t>
      </w:r>
      <w:r w:rsidR="00FF50E9">
        <w:rPr>
          <w:lang w:val="de-DE"/>
        </w:rPr>
        <w:t xml:space="preserve">Freistaat </w:t>
      </w:r>
      <w:r w:rsidRPr="00ED1797">
        <w:t xml:space="preserve">Bayern (Bekanntmachung des Bayerischen Staatsministeriums </w:t>
      </w:r>
      <w:r w:rsidR="00FE4C35">
        <w:rPr>
          <w:lang w:val="de-DE"/>
        </w:rPr>
        <w:t xml:space="preserve">der Finanzen, </w:t>
      </w:r>
      <w:r w:rsidR="00FF50E9">
        <w:rPr>
          <w:lang w:val="de-DE"/>
        </w:rPr>
        <w:t>für Landesentwicklung und Heimat</w:t>
      </w:r>
      <w:r w:rsidRPr="00ED1797">
        <w:t xml:space="preserve"> vom</w:t>
      </w:r>
      <w:r w:rsidR="00FB411E" w:rsidRPr="00ED1797">
        <w:rPr>
          <w:lang w:val="de-DE"/>
        </w:rPr>
        <w:t xml:space="preserve"> </w:t>
      </w:r>
      <w:r w:rsidR="00E16BAC">
        <w:rPr>
          <w:lang w:val="de-DE"/>
        </w:rPr>
        <w:t xml:space="preserve">10. Juli </w:t>
      </w:r>
      <w:r w:rsidR="00FB411E" w:rsidRPr="00ED1797">
        <w:rPr>
          <w:lang w:val="de-DE"/>
        </w:rPr>
        <w:t>201</w:t>
      </w:r>
      <w:r w:rsidR="00FF50E9">
        <w:rPr>
          <w:lang w:val="de-DE"/>
        </w:rPr>
        <w:t>4</w:t>
      </w:r>
      <w:r w:rsidRPr="00ED1797">
        <w:t>)</w:t>
      </w:r>
      <w:r w:rsidR="004758D4" w:rsidRPr="00ED1797">
        <w:rPr>
          <w:lang w:val="de-DE"/>
        </w:rPr>
        <w:t>, nachfolgend kurz „Förderrichtlinie“,</w:t>
      </w:r>
      <w:r w:rsidRPr="00ED1797">
        <w:t xml:space="preserve"> ausgewählt worden</w:t>
      </w:r>
      <w:r w:rsidR="00947B8C" w:rsidRPr="00ED1797">
        <w:rPr>
          <w:lang w:val="de-DE"/>
        </w:rPr>
        <w:t xml:space="preserve">, </w:t>
      </w:r>
      <w:r w:rsidR="0064528F">
        <w:rPr>
          <w:lang w:val="de-DE"/>
        </w:rPr>
        <w:t xml:space="preserve">um </w:t>
      </w:r>
      <w:r w:rsidR="00947B8C" w:rsidRPr="00ED1797">
        <w:rPr>
          <w:lang w:val="de-DE"/>
        </w:rPr>
        <w:t>da</w:t>
      </w:r>
      <w:r w:rsidRPr="00ED1797">
        <w:rPr>
          <w:lang w:val="de-DE"/>
        </w:rPr>
        <w:t xml:space="preserve">s NGA-Netz im </w:t>
      </w:r>
      <w:r w:rsidR="00FB411E" w:rsidRPr="00ED1797">
        <w:rPr>
          <w:lang w:val="de-DE"/>
        </w:rPr>
        <w:t>Erschließungs</w:t>
      </w:r>
      <w:r w:rsidRPr="00ED1797">
        <w:rPr>
          <w:lang w:val="de-DE"/>
        </w:rPr>
        <w:t>gebiet aufzubauen</w:t>
      </w:r>
      <w:r w:rsidR="006E53F4" w:rsidRPr="00ED1797">
        <w:rPr>
          <w:lang w:val="de-DE"/>
        </w:rPr>
        <w:t xml:space="preserve"> und zu betreiben</w:t>
      </w:r>
      <w:r w:rsidRPr="00ED1797">
        <w:t>.</w:t>
      </w:r>
      <w:r w:rsidR="009F35B9" w:rsidRPr="003F578A">
        <w:rPr>
          <w:lang w:val="de-DE"/>
        </w:rPr>
        <w:t xml:space="preserve"> </w:t>
      </w:r>
    </w:p>
    <w:p w:rsidR="009F35B9" w:rsidRPr="009F35B9" w:rsidRDefault="009F35B9" w:rsidP="00FE4C35">
      <w:pPr>
        <w:pStyle w:val="berschrift1"/>
        <w:spacing w:line="276" w:lineRule="auto"/>
        <w:jc w:val="center"/>
      </w:pPr>
      <w:r>
        <w:rPr>
          <w:lang w:val="de-DE"/>
        </w:rPr>
        <w:t>Gegenstand des Vertrages</w:t>
      </w:r>
    </w:p>
    <w:p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lang w:val="de-DE"/>
        </w:rPr>
        <w:t xml:space="preserve"> Die Kommune zahlt dem Netzbetreiber zur Deckung seiner Wirtschaftlichkeitslücke einen Ausgleich.</w:t>
      </w:r>
    </w:p>
    <w:p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lang w:val="de-DE"/>
        </w:rPr>
        <w:t>Das Netz mu</w:t>
      </w:r>
      <w:r w:rsidR="003F578A">
        <w:rPr>
          <w:sz w:val="22"/>
          <w:szCs w:val="22"/>
          <w:lang w:val="de-DE"/>
        </w:rPr>
        <w:t>ss</w:t>
      </w:r>
      <w:r w:rsidR="007F7C9F">
        <w:rPr>
          <w:sz w:val="22"/>
          <w:szCs w:val="22"/>
          <w:lang w:val="de-DE"/>
        </w:rPr>
        <w:t xml:space="preserve"> geeignet sein, die Qualitäts- und Leistungsanforderungen gemäß </w:t>
      </w:r>
      <w:r w:rsidR="00C863A0">
        <w:rPr>
          <w:sz w:val="22"/>
          <w:szCs w:val="22"/>
          <w:lang w:val="de-DE"/>
        </w:rPr>
        <w:t xml:space="preserve">Nrn. </w:t>
      </w:r>
      <w:r w:rsidR="007F7C9F">
        <w:rPr>
          <w:sz w:val="22"/>
          <w:szCs w:val="22"/>
          <w:lang w:val="de-DE"/>
        </w:rPr>
        <w:t>1.</w:t>
      </w:r>
      <w:r w:rsidR="00FF50E9">
        <w:rPr>
          <w:sz w:val="22"/>
          <w:szCs w:val="22"/>
          <w:lang w:val="de-DE"/>
        </w:rPr>
        <w:t>2</w:t>
      </w:r>
      <w:r w:rsidR="007F7C9F">
        <w:rPr>
          <w:sz w:val="22"/>
          <w:szCs w:val="22"/>
          <w:lang w:val="de-DE"/>
        </w:rPr>
        <w:t xml:space="preserve"> </w:t>
      </w:r>
      <w:r w:rsidR="00381190">
        <w:rPr>
          <w:sz w:val="22"/>
          <w:szCs w:val="22"/>
          <w:lang w:val="de-DE"/>
        </w:rPr>
        <w:t xml:space="preserve">und 4.1 </w:t>
      </w:r>
      <w:r w:rsidR="007F7C9F">
        <w:rPr>
          <w:sz w:val="22"/>
          <w:szCs w:val="22"/>
          <w:lang w:val="de-DE"/>
        </w:rPr>
        <w:t xml:space="preserve">der </w:t>
      </w:r>
      <w:r w:rsidR="00231CD8">
        <w:rPr>
          <w:sz w:val="22"/>
          <w:szCs w:val="22"/>
          <w:lang w:val="de-DE"/>
        </w:rPr>
        <w:t xml:space="preserve">Förderrichtlinie </w:t>
      </w:r>
      <w:r w:rsidR="007F7C9F">
        <w:rPr>
          <w:sz w:val="22"/>
          <w:szCs w:val="22"/>
          <w:lang w:val="de-DE"/>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lang w:val="de-DE"/>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lang w:val="de-DE"/>
        </w:rPr>
        <w:t>r abgestimmten Leistungsbeschreibung</w:t>
      </w:r>
      <w:r w:rsidR="009F35B9">
        <w:rPr>
          <w:sz w:val="22"/>
          <w:szCs w:val="22"/>
          <w:lang w:val="de-DE"/>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lang w:val="de-DE"/>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rsidR="00894060" w:rsidRPr="00ED1797" w:rsidRDefault="00763A0B" w:rsidP="00FE4C35">
      <w:pPr>
        <w:pStyle w:val="berschrift1"/>
        <w:spacing w:line="276" w:lineRule="auto"/>
        <w:jc w:val="center"/>
      </w:pPr>
      <w:r w:rsidRPr="00ED1797">
        <w:rPr>
          <w:lang w:val="de-DE"/>
        </w:rPr>
        <w:t>Ansprechpartner im Vertragsvollzug</w:t>
      </w:r>
    </w:p>
    <w:p w:rsidR="00894060" w:rsidRPr="00ED1797" w:rsidRDefault="00763A0B" w:rsidP="00FE4C35">
      <w:pPr>
        <w:pStyle w:val="berschrift2"/>
        <w:tabs>
          <w:tab w:val="num" w:pos="567"/>
        </w:tabs>
        <w:spacing w:line="276" w:lineRule="auto"/>
        <w:ind w:left="567" w:hanging="567"/>
      </w:pPr>
      <w:r w:rsidRPr="00ED1797">
        <w:rPr>
          <w:lang w:val="de-DE"/>
        </w:rPr>
        <w:t>Bei der</w:t>
      </w:r>
      <w:r w:rsidR="00522CCE" w:rsidRPr="00ED1797">
        <w:rPr>
          <w:lang w:val="de-DE"/>
        </w:rPr>
        <w:t xml:space="preserve"> Kommune </w:t>
      </w:r>
      <w:r w:rsidRPr="00ED1797">
        <w:rPr>
          <w:lang w:val="de-DE"/>
        </w:rPr>
        <w:t>ist Ansprechpartner</w:t>
      </w:r>
      <w:ins w:id="7" w:author="Kolbinger" w:date="2014-10-14T18:26:00Z">
        <w:r w:rsidR="00C45887">
          <w:rPr>
            <w:lang w:val="de-DE"/>
          </w:rPr>
          <w:t xml:space="preserve"> Herr Georg Freisinger</w:t>
        </w:r>
      </w:ins>
      <w:bookmarkStart w:id="8" w:name="_GoBack"/>
      <w:bookmarkEnd w:id="8"/>
      <w:del w:id="9" w:author="Kolbinger" w:date="2014-10-14T18:26:00Z">
        <w:r w:rsidR="00522CCE" w:rsidRPr="00ED1797" w:rsidDel="007578AA">
          <w:rPr>
            <w:lang w:val="de-DE"/>
          </w:rPr>
          <w:delText xml:space="preserve"> ….</w:delText>
        </w:r>
      </w:del>
    </w:p>
    <w:p w:rsidR="00522CCE" w:rsidRPr="00ED1797" w:rsidRDefault="00763A0B" w:rsidP="00FE4C35">
      <w:pPr>
        <w:pStyle w:val="berschrift2"/>
        <w:tabs>
          <w:tab w:val="num" w:pos="567"/>
        </w:tabs>
        <w:spacing w:line="276" w:lineRule="auto"/>
        <w:ind w:left="567" w:hanging="567"/>
      </w:pPr>
      <w:r w:rsidRPr="00ED1797">
        <w:rPr>
          <w:lang w:val="de-DE"/>
        </w:rPr>
        <w:t>Beim</w:t>
      </w:r>
      <w:r w:rsidR="00522CCE" w:rsidRPr="00ED1797">
        <w:rPr>
          <w:lang w:val="de-DE"/>
        </w:rPr>
        <w:t xml:space="preserve"> Netzbetreiber </w:t>
      </w:r>
      <w:r w:rsidRPr="00ED1797">
        <w:rPr>
          <w:lang w:val="de-DE"/>
        </w:rPr>
        <w:t xml:space="preserve">ist Ansprechpartner </w:t>
      </w:r>
      <w:r w:rsidR="00522CCE" w:rsidRPr="00ED1797">
        <w:rPr>
          <w:lang w:val="de-DE"/>
        </w:rPr>
        <w:t>….</w:t>
      </w:r>
    </w:p>
    <w:p w:rsidR="00522CCE" w:rsidRPr="00ED1797" w:rsidRDefault="00522CCE" w:rsidP="00FE4C35">
      <w:pPr>
        <w:pStyle w:val="berschrift1"/>
        <w:spacing w:line="276" w:lineRule="auto"/>
        <w:jc w:val="center"/>
        <w:rPr>
          <w:lang w:val="de-DE"/>
        </w:rPr>
      </w:pPr>
      <w:r w:rsidRPr="00ED1797">
        <w:rPr>
          <w:lang w:val="de-DE"/>
        </w:rPr>
        <w:t>Vertragsgrundlagen</w:t>
      </w:r>
    </w:p>
    <w:p w:rsidR="00522CCE" w:rsidRPr="00310D9B" w:rsidRDefault="009C253D" w:rsidP="00FE4C35">
      <w:pPr>
        <w:pStyle w:val="berschrift2"/>
        <w:numPr>
          <w:ilvl w:val="0"/>
          <w:numId w:val="0"/>
        </w:numPr>
        <w:spacing w:before="0" w:after="0" w:line="276" w:lineRule="auto"/>
        <w:ind w:left="142"/>
        <w:rPr>
          <w:b/>
          <w:lang w:val="de-DE"/>
        </w:rPr>
      </w:pPr>
      <w:r>
        <w:rPr>
          <w:lang w:val="de-DE"/>
        </w:rPr>
        <w:t xml:space="preserve">Vorrangige </w:t>
      </w:r>
      <w:r w:rsidR="00522CCE" w:rsidRPr="00ED1797">
        <w:rPr>
          <w:lang w:val="de-DE"/>
        </w:rPr>
        <w:t>Vertragsgrundlage</w:t>
      </w:r>
      <w:r>
        <w:rPr>
          <w:lang w:val="de-DE"/>
        </w:rPr>
        <w:t xml:space="preserve"> ist</w:t>
      </w:r>
      <w:r w:rsidR="00522CCE" w:rsidRPr="00ED1797">
        <w:rPr>
          <w:lang w:val="de-DE"/>
        </w:rPr>
        <w:t xml:space="preserve"> </w:t>
      </w:r>
      <w:r>
        <w:rPr>
          <w:lang w:val="de-DE"/>
        </w:rPr>
        <w:t>d</w:t>
      </w:r>
      <w:r w:rsidR="00522CCE" w:rsidRPr="00ED1797">
        <w:rPr>
          <w:lang w:val="de-DE"/>
        </w:rPr>
        <w:t xml:space="preserve">ieser </w:t>
      </w:r>
      <w:r>
        <w:rPr>
          <w:lang w:val="de-DE"/>
        </w:rPr>
        <w:t>V</w:t>
      </w:r>
      <w:r w:rsidR="00522CCE" w:rsidRPr="00ED1797">
        <w:rPr>
          <w:lang w:val="de-DE"/>
        </w:rPr>
        <w:t xml:space="preserve">ertrag </w:t>
      </w:r>
      <w:r>
        <w:rPr>
          <w:lang w:val="de-DE"/>
        </w:rPr>
        <w:t>nebst</w:t>
      </w:r>
      <w:r w:rsidR="00EB02B8">
        <w:rPr>
          <w:lang w:val="de-DE"/>
        </w:rPr>
        <w:t xml:space="preserve"> </w:t>
      </w:r>
      <w:r w:rsidR="007F7C9F">
        <w:rPr>
          <w:lang w:val="de-DE"/>
        </w:rPr>
        <w:t>Anlagen</w:t>
      </w:r>
      <w:r>
        <w:rPr>
          <w:lang w:val="de-DE"/>
        </w:rPr>
        <w:t>. Nachrangig</w:t>
      </w:r>
      <w:r w:rsidR="006A49ED">
        <w:rPr>
          <w:lang w:val="de-DE"/>
        </w:rPr>
        <w:t xml:space="preserve"> und in der Reihenfolge der Aufzählung </w:t>
      </w:r>
      <w:r>
        <w:rPr>
          <w:lang w:val="de-DE"/>
        </w:rPr>
        <w:t>werden</w:t>
      </w:r>
      <w:r w:rsidR="006A49ED">
        <w:rPr>
          <w:lang w:val="de-DE"/>
        </w:rPr>
        <w:t xml:space="preserve"> </w:t>
      </w:r>
      <w:r w:rsidR="00483305" w:rsidRPr="006A49ED">
        <w:rPr>
          <w:lang w:val="de-DE"/>
        </w:rPr>
        <w:t>das Angebot des Netzbetreibers</w:t>
      </w:r>
      <w:r w:rsidR="006A49ED">
        <w:rPr>
          <w:lang w:val="de-DE"/>
        </w:rPr>
        <w:t xml:space="preserve">, </w:t>
      </w:r>
      <w:r w:rsidRPr="006A49ED">
        <w:rPr>
          <w:lang w:val="de-DE"/>
        </w:rPr>
        <w:t>die Leistungsbe</w:t>
      </w:r>
      <w:r w:rsidR="006A49ED">
        <w:rPr>
          <w:lang w:val="de-DE"/>
        </w:rPr>
        <w:softHyphen/>
      </w:r>
      <w:r w:rsidRPr="006A49ED">
        <w:rPr>
          <w:lang w:val="de-DE"/>
        </w:rPr>
        <w:t>schreibung aus der Ausschreibung und die</w:t>
      </w:r>
      <w:r w:rsidR="006A49ED">
        <w:rPr>
          <w:lang w:val="de-DE"/>
        </w:rPr>
        <w:t xml:space="preserve"> </w:t>
      </w:r>
      <w:r w:rsidR="00537A71">
        <w:rPr>
          <w:lang w:val="de-DE"/>
        </w:rPr>
        <w:t>Förderrichtlinie</w:t>
      </w:r>
      <w:r w:rsidR="006A49ED">
        <w:rPr>
          <w:lang w:val="de-DE"/>
        </w:rPr>
        <w:t xml:space="preserve"> einbezogen</w:t>
      </w:r>
      <w:r w:rsidR="0088667C">
        <w:rPr>
          <w:lang w:val="de-DE"/>
        </w:rPr>
        <w:t>.</w:t>
      </w:r>
    </w:p>
    <w:p w:rsidR="000B00BF" w:rsidRPr="00ED1797" w:rsidRDefault="000B00BF" w:rsidP="00FE4C35">
      <w:pPr>
        <w:pStyle w:val="berschrift1"/>
        <w:spacing w:line="276" w:lineRule="auto"/>
        <w:jc w:val="center"/>
      </w:pPr>
      <w:r w:rsidRPr="00ED1797">
        <w:rPr>
          <w:lang w:val="de-DE"/>
        </w:rPr>
        <w:lastRenderedPageBreak/>
        <w:t>P</w:t>
      </w:r>
      <w:r w:rsidRPr="00ED1797">
        <w:t>flicht des Netzbetreibers zur Herstellung des NGA-Netzbetriebes</w:t>
      </w:r>
    </w:p>
    <w:p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rPr>
          <w:lang w:val="de-DE"/>
        </w:rPr>
        <w:t xml:space="preserve">gemäß den in § 3 genannten Vertragsgrundlagen </w:t>
      </w:r>
      <w:r w:rsidR="00C24BE0" w:rsidRPr="00ED1797">
        <w:t>einzuleiten und den NGA</w:t>
      </w:r>
      <w:r w:rsidR="00C24BE0" w:rsidRPr="00ED1797">
        <w:rPr>
          <w:lang w:val="de-DE"/>
        </w:rPr>
        <w:t>-</w:t>
      </w:r>
      <w:r w:rsidRPr="00ED1797">
        <w:t xml:space="preserve">Netzbetrieb innerhalb von 12 Monate </w:t>
      </w:r>
      <w:r w:rsidR="00AA3CA3">
        <w:rPr>
          <w:lang w:val="de-DE"/>
        </w:rPr>
        <w:t xml:space="preserve">nach </w:t>
      </w:r>
      <w:r w:rsidR="001075E4">
        <w:rPr>
          <w:lang w:val="de-DE"/>
        </w:rPr>
        <w:t xml:space="preserve">Inkrafttreten </w:t>
      </w:r>
      <w:r w:rsidR="00AA3CA3">
        <w:rPr>
          <w:lang w:val="de-DE"/>
        </w:rPr>
        <w:t xml:space="preserve">des Vertrages (§ </w:t>
      </w:r>
      <w:r w:rsidR="00537A71">
        <w:rPr>
          <w:lang w:val="de-DE"/>
        </w:rPr>
        <w:t>18</w:t>
      </w:r>
      <w:r w:rsidR="001075E4">
        <w:rPr>
          <w:lang w:val="de-DE"/>
        </w:rPr>
        <w:t>)</w:t>
      </w:r>
      <w:r w:rsidRPr="00ED1797">
        <w:t xml:space="preserve"> herzustellen. </w:t>
      </w:r>
    </w:p>
    <w:p w:rsidR="0053467A" w:rsidRPr="00ED1797" w:rsidRDefault="0053467A" w:rsidP="00FE4C35">
      <w:pPr>
        <w:pStyle w:val="berschrift2"/>
        <w:numPr>
          <w:ilvl w:val="0"/>
          <w:numId w:val="23"/>
        </w:numPr>
        <w:spacing w:line="276" w:lineRule="auto"/>
        <w:jc w:val="both"/>
      </w:pPr>
      <w:r w:rsidRPr="00ED1797">
        <w:t>Der</w:t>
      </w:r>
      <w:r w:rsidRPr="00ED1797">
        <w:rPr>
          <w:lang w:val="de-DE"/>
        </w:rPr>
        <w:t xml:space="preserve"> Netzbetreiber</w:t>
      </w:r>
      <w:r w:rsidRPr="00ED1797">
        <w:t xml:space="preserve"> erbringt seine vertraglichen Leistungen nach den anerkannten Regeln der Technik und den behördlichen Vorschriften, die zum Zeitpunkt der Abnahme der jeweiligen Leistungen gelten</w:t>
      </w:r>
      <w:r w:rsidRPr="00ED1797">
        <w:rPr>
          <w:lang w:val="de-DE"/>
        </w:rPr>
        <w:t xml:space="preserve">. </w:t>
      </w:r>
      <w:r w:rsidR="00141C7C">
        <w:rPr>
          <w:lang w:val="de-DE"/>
        </w:rPr>
        <w:t xml:space="preserve">Die </w:t>
      </w:r>
      <w:r w:rsidR="00381190">
        <w:rPr>
          <w:lang w:val="de-DE"/>
        </w:rPr>
        <w:t xml:space="preserve">Vertragsparteien gehen davon aus, dass die </w:t>
      </w:r>
      <w:r w:rsidR="00141C7C">
        <w:rPr>
          <w:lang w:val="de-DE"/>
        </w:rPr>
        <w:t xml:space="preserve">vom Netzbetreiber neu zu errichtende Infrastruktur (Anlage 2) </w:t>
      </w:r>
      <w:r w:rsidR="00381190">
        <w:rPr>
          <w:lang w:val="de-DE"/>
        </w:rPr>
        <w:t>zu einem vorübergehenden Zweck</w:t>
      </w:r>
      <w:r w:rsidR="00141C7C">
        <w:rPr>
          <w:lang w:val="de-DE"/>
        </w:rPr>
        <w:t xml:space="preserve"> im Sinn von § 95 BGB</w:t>
      </w:r>
      <w:r w:rsidR="00381190">
        <w:rPr>
          <w:lang w:val="de-DE"/>
        </w:rPr>
        <w:t xml:space="preserve"> mit dem Grund und Boden verbunden w</w:t>
      </w:r>
      <w:r w:rsidR="00F43E76">
        <w:rPr>
          <w:lang w:val="de-DE"/>
        </w:rPr>
        <w:t>i</w:t>
      </w:r>
      <w:r w:rsidR="00381190">
        <w:rPr>
          <w:lang w:val="de-DE"/>
        </w:rPr>
        <w:t>rd</w:t>
      </w:r>
      <w:r w:rsidR="00141C7C">
        <w:rPr>
          <w:lang w:val="de-DE"/>
        </w:rPr>
        <w:t>.</w:t>
      </w:r>
    </w:p>
    <w:p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rPr>
          <w:lang w:val="de-DE"/>
        </w:rPr>
        <w:t>mit</w:t>
      </w:r>
      <w:r w:rsidRPr="00ED1797">
        <w:t xml:space="preserve"> der Aufbau des NGA-Netzes erfolgen kann.</w:t>
      </w:r>
      <w:r w:rsidRPr="00ED1797">
        <w:rPr>
          <w:lang w:val="de-DE"/>
        </w:rPr>
        <w:t xml:space="preserve"> Er</w:t>
      </w:r>
      <w:r w:rsidRPr="00ED1797">
        <w:t xml:space="preserve"> versichert, dass er Betreiber öffentlicher Telekommunikationsnetze im Sinn des § 3 Nr. 27 des Telekommunikationsgesetzes (TKG) ist und für das </w:t>
      </w:r>
      <w:r w:rsidR="00BE382B" w:rsidRPr="00ED1797">
        <w:rPr>
          <w:lang w:val="de-DE"/>
        </w:rPr>
        <w:t>Erschließungsgebiet</w:t>
      </w:r>
      <w:r w:rsidRPr="00ED1797">
        <w:t xml:space="preserve"> über Erlaubnisse zur Benutzung öffentlicher Wege für die Errichtung von Telekommunikationslinien (wegerechtliche Nutzungsberechtigung gem. §§ 68, 69 TKG) verfügt.</w:t>
      </w:r>
    </w:p>
    <w:p w:rsidR="00BE382B" w:rsidRPr="001916AE" w:rsidRDefault="001A0E25" w:rsidP="00FE4C35">
      <w:pPr>
        <w:pStyle w:val="berschrift2"/>
        <w:numPr>
          <w:ilvl w:val="0"/>
          <w:numId w:val="23"/>
        </w:numPr>
        <w:spacing w:line="276" w:lineRule="auto"/>
        <w:jc w:val="both"/>
      </w:pPr>
      <w:bookmarkStart w:id="10" w:name="_Ref250880123"/>
      <w:bookmarkStart w:id="11" w:name="_Ref250880671"/>
      <w:bookmarkStart w:id="12"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e Umsetzung des Netzaufbaus ergeben und die damit zusammenhängenden Planungs- und Realisierungsschritte sowie der Inbetriebnahmetermin.</w:t>
      </w:r>
    </w:p>
    <w:p w:rsidR="00A9097D" w:rsidRPr="00026489" w:rsidRDefault="00BE382B" w:rsidP="00FE4C35">
      <w:pPr>
        <w:pStyle w:val="berschrift2"/>
        <w:numPr>
          <w:ilvl w:val="0"/>
          <w:numId w:val="23"/>
        </w:numPr>
        <w:spacing w:line="276" w:lineRule="auto"/>
        <w:jc w:val="both"/>
        <w:rPr>
          <w:lang w:val="de-DE"/>
        </w:rPr>
      </w:pPr>
      <w:r w:rsidRPr="00ED1797">
        <w:rPr>
          <w:lang w:val="de-DE"/>
        </w:rPr>
        <w:t>Sollten sich im Rahmen der Realisierung Umstände ergeben, die den Inbetriebnahmetermin verzögern</w:t>
      </w:r>
      <w:r w:rsidR="004A7D52" w:rsidRPr="00ED1797">
        <w:rPr>
          <w:lang w:val="de-DE"/>
        </w:rPr>
        <w:t xml:space="preserve">, </w:t>
      </w:r>
      <w:r w:rsidR="00695C76">
        <w:rPr>
          <w:lang w:val="de-DE"/>
        </w:rPr>
        <w:t>hat</w:t>
      </w:r>
      <w:r w:rsidRPr="00ED1797">
        <w:rPr>
          <w:lang w:val="de-DE"/>
        </w:rPr>
        <w:t xml:space="preserve"> der Netzbetreiber die Kommune </w:t>
      </w:r>
      <w:r w:rsidR="00695C76">
        <w:rPr>
          <w:lang w:val="de-DE"/>
        </w:rPr>
        <w:t xml:space="preserve">hierüber </w:t>
      </w:r>
      <w:r w:rsidRPr="00ED1797">
        <w:rPr>
          <w:lang w:val="de-DE"/>
        </w:rPr>
        <w:t>unverzüglich</w:t>
      </w:r>
      <w:r w:rsidR="00695C76">
        <w:rPr>
          <w:lang w:val="de-DE"/>
        </w:rPr>
        <w:t>,</w:t>
      </w:r>
      <w:r w:rsidRPr="00ED1797">
        <w:rPr>
          <w:lang w:val="de-DE"/>
        </w:rPr>
        <w:t xml:space="preserve"> spätestens </w:t>
      </w:r>
      <w:r w:rsidR="00EB50F2">
        <w:rPr>
          <w:lang w:val="de-DE"/>
        </w:rPr>
        <w:t xml:space="preserve">jedoch </w:t>
      </w:r>
      <w:r w:rsidR="00695C76">
        <w:rPr>
          <w:lang w:val="de-DE"/>
        </w:rPr>
        <w:t>innerhalb von vier Wochen nach Kenntnis der Verzögerung zu informieren und den neuen Inbetriebnahmetermin mitzuteilen.</w:t>
      </w:r>
      <w:r w:rsidR="00A9097D">
        <w:rPr>
          <w:lang w:val="de-DE"/>
        </w:rPr>
        <w:t xml:space="preserve"> Sofern Probleme bei der Standort- und Wegesicherung auftreten, unterstützt die Kommune den Netzbetreiber </w:t>
      </w:r>
      <w:r w:rsidR="00EA2E86">
        <w:rPr>
          <w:lang w:val="de-DE"/>
        </w:rPr>
        <w:t>bei Verkehrswegen in der</w:t>
      </w:r>
      <w:r w:rsidR="0088667C">
        <w:rPr>
          <w:lang w:val="de-DE"/>
        </w:rPr>
        <w:t>en</w:t>
      </w:r>
      <w:r w:rsidR="00EA2E86">
        <w:rPr>
          <w:lang w:val="de-DE"/>
        </w:rPr>
        <w:t xml:space="preserve"> Baulast und </w:t>
      </w:r>
      <w:r w:rsidR="0088667C">
        <w:rPr>
          <w:lang w:val="de-DE"/>
        </w:rPr>
        <w:t xml:space="preserve">bei </w:t>
      </w:r>
      <w:r w:rsidR="00EA2E86">
        <w:rPr>
          <w:lang w:val="de-DE"/>
        </w:rPr>
        <w:t xml:space="preserve">kommunalen Liegenschaften </w:t>
      </w:r>
      <w:r w:rsidR="00A9097D">
        <w:rPr>
          <w:lang w:val="de-DE"/>
        </w:rPr>
        <w:t>im Rahmen ihrer rechtlichen Möglichkeiten bei der</w:t>
      </w:r>
      <w:r w:rsidR="00E36F38">
        <w:rPr>
          <w:lang w:val="de-DE"/>
        </w:rPr>
        <w:t>en</w:t>
      </w:r>
      <w:r w:rsidR="00A9097D">
        <w:rPr>
          <w:lang w:val="de-DE"/>
        </w:rPr>
        <w:t xml:space="preserve"> Beseitigung.</w:t>
      </w:r>
    </w:p>
    <w:p w:rsidR="000B00BF" w:rsidRPr="00ED1797" w:rsidRDefault="000B00BF" w:rsidP="00FE4C35">
      <w:pPr>
        <w:pStyle w:val="berschrift1"/>
        <w:spacing w:line="276" w:lineRule="auto"/>
        <w:jc w:val="center"/>
      </w:pPr>
      <w:r w:rsidRPr="00ED1797">
        <w:rPr>
          <w:lang w:val="de-DE"/>
        </w:rPr>
        <w:t>P</w:t>
      </w:r>
      <w:r w:rsidRPr="00ED1797">
        <w:t xml:space="preserve">flicht des Netzbetreibers zur Aufrechterhaltung des </w:t>
      </w:r>
      <w:r w:rsidR="008F33A4">
        <w:rPr>
          <w:lang w:val="de-DE"/>
        </w:rPr>
        <w:t>NGA-</w:t>
      </w:r>
      <w:r w:rsidRPr="00ED1797">
        <w:t>Netzbetriebes</w:t>
      </w:r>
    </w:p>
    <w:p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lastRenderedPageBreak/>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rsidR="00935D48" w:rsidRPr="00ED1797" w:rsidRDefault="00935D48" w:rsidP="00FE4C35">
      <w:pPr>
        <w:autoSpaceDE w:val="0"/>
        <w:autoSpaceDN w:val="0"/>
        <w:adjustRightInd w:val="0"/>
        <w:spacing w:before="0" w:after="0" w:line="276" w:lineRule="auto"/>
        <w:jc w:val="both"/>
      </w:pPr>
    </w:p>
    <w:p w:rsidR="006C3401" w:rsidRPr="00ED1797" w:rsidRDefault="006C3401" w:rsidP="00FE4C35">
      <w:pPr>
        <w:autoSpaceDE w:val="0"/>
        <w:autoSpaceDN w:val="0"/>
        <w:adjustRightInd w:val="0"/>
        <w:spacing w:before="0" w:after="0" w:line="276" w:lineRule="auto"/>
        <w:jc w:val="both"/>
        <w:rPr>
          <w:rFonts w:ascii="ArialMT" w:hAnsi="ArialMT" w:cs="ArialMT"/>
          <w:szCs w:val="22"/>
        </w:rPr>
      </w:pPr>
    </w:p>
    <w:p w:rsidR="004A057B" w:rsidRPr="00ED1797" w:rsidRDefault="000B00BF" w:rsidP="00FE4C35">
      <w:pPr>
        <w:pStyle w:val="berschrift1"/>
        <w:spacing w:before="0" w:after="0" w:line="276" w:lineRule="auto"/>
        <w:jc w:val="center"/>
      </w:pPr>
      <w:r w:rsidRPr="00ED1797">
        <w:rPr>
          <w:lang w:val="de-DE"/>
        </w:rPr>
        <w:t>P</w:t>
      </w:r>
      <w:r w:rsidRPr="00ED1797">
        <w:t>flicht des Netzbetreibers zur Gewährung eines offenen Netzzugangs</w:t>
      </w:r>
    </w:p>
    <w:p w:rsidR="000B00BF" w:rsidRPr="00ED1797" w:rsidRDefault="000B00BF" w:rsidP="00FE4C35">
      <w:pPr>
        <w:pStyle w:val="berschrift1"/>
        <w:numPr>
          <w:ilvl w:val="0"/>
          <w:numId w:val="0"/>
        </w:numPr>
        <w:spacing w:before="0" w:after="0" w:line="276" w:lineRule="auto"/>
        <w:jc w:val="center"/>
      </w:pPr>
      <w:r w:rsidRPr="00ED1797">
        <w:t>auf Vorleistungsebene</w:t>
      </w:r>
    </w:p>
    <w:p w:rsidR="00026489" w:rsidRPr="00FE4C35" w:rsidRDefault="00BE670A" w:rsidP="00FE4C35">
      <w:pPr>
        <w:pStyle w:val="berschrift2"/>
        <w:numPr>
          <w:ilvl w:val="0"/>
          <w:numId w:val="0"/>
        </w:numPr>
        <w:spacing w:line="276" w:lineRule="auto"/>
        <w:jc w:val="both"/>
      </w:pPr>
      <w:r>
        <w:rPr>
          <w:lang w:val="de-DE"/>
        </w:rPr>
        <w:t xml:space="preserve">(1) </w:t>
      </w:r>
      <w:r w:rsidR="00FE4C35">
        <w:rPr>
          <w:lang w:val="de-DE"/>
        </w:rPr>
        <w:tab/>
      </w:r>
      <w:r w:rsidR="00FA572B" w:rsidRPr="00ED1797">
        <w:t xml:space="preserve">Der Netzbetreiber </w:t>
      </w:r>
      <w:r w:rsidR="00FA572B">
        <w:t>muss einen</w:t>
      </w:r>
      <w:r w:rsidR="00FA572B" w:rsidRPr="00ED1797">
        <w:t xml:space="preserve"> effektiven </w:t>
      </w:r>
      <w:r w:rsidR="00E36F38">
        <w:rPr>
          <w:lang w:val="de-DE"/>
        </w:rPr>
        <w:t xml:space="preserve">und tatsächlichen </w:t>
      </w:r>
      <w:r w:rsidR="00FA572B" w:rsidRPr="00ED1797">
        <w:t>Zugang zum NGA</w:t>
      </w:r>
      <w:r w:rsidR="00FA572B" w:rsidRPr="00ED1797">
        <w:rPr>
          <w:lang w:val="de-DE"/>
        </w:rPr>
        <w:t>-</w:t>
      </w:r>
      <w:r w:rsidR="00FA572B" w:rsidRPr="00ED1797">
        <w:t xml:space="preserve">Netz </w:t>
      </w:r>
      <w:r w:rsidR="00FE4C35">
        <w:rPr>
          <w:lang w:val="de-DE"/>
        </w:rPr>
        <w:tab/>
      </w:r>
      <w:r w:rsidR="00FA572B" w:rsidRPr="00ED1797">
        <w:t>auf Vorleistungsebene für einen Zeitraum von mindestens sieben Jahren</w:t>
      </w:r>
      <w:r w:rsidR="00FA572B">
        <w:t xml:space="preserve"> </w:t>
      </w:r>
      <w:r w:rsidR="00FE4C35">
        <w:rPr>
          <w:lang w:val="de-DE"/>
        </w:rPr>
        <w:tab/>
      </w:r>
      <w:r w:rsidR="00FA572B">
        <w:t>gewährleisten</w:t>
      </w:r>
      <w:r w:rsidR="00FA572B" w:rsidRPr="00ED1797">
        <w:t xml:space="preserve">. </w:t>
      </w:r>
      <w:r w:rsidR="00FA572B">
        <w:t xml:space="preserve">Das Netz muss alle verschiedenen Arten von Netzzugängen bieten, </w:t>
      </w:r>
      <w:r w:rsidR="00FE4C35">
        <w:rPr>
          <w:lang w:val="de-DE"/>
        </w:rPr>
        <w:tab/>
      </w:r>
      <w:r w:rsidR="00FA572B">
        <w:t>die Betreiber nachfragen könnten</w:t>
      </w:r>
      <w:r w:rsidR="00FE4D77">
        <w:rPr>
          <w:lang w:val="de-DE"/>
        </w:rPr>
        <w:t xml:space="preserve">. Die erforderlichen Vorleistungsprodukte ergeben </w:t>
      </w:r>
      <w:r w:rsidR="00FE4C35">
        <w:rPr>
          <w:lang w:val="de-DE"/>
        </w:rPr>
        <w:tab/>
      </w:r>
      <w:r w:rsidR="00FE4D77">
        <w:rPr>
          <w:lang w:val="de-DE"/>
        </w:rPr>
        <w:t xml:space="preserve">sich aus dem Anhang II der Leitlinien der EU für die Anwendung der Vorschriften </w:t>
      </w:r>
      <w:r w:rsidR="00FE4C35">
        <w:rPr>
          <w:lang w:val="de-DE"/>
        </w:rPr>
        <w:tab/>
      </w:r>
      <w:r w:rsidR="00FE4D77">
        <w:rPr>
          <w:lang w:val="de-DE"/>
        </w:rPr>
        <w:t xml:space="preserve">über staatliche Beihilfen im Zusammenhang mit dem schnellen Breitbandausbau </w:t>
      </w:r>
      <w:r w:rsidR="00FE4C35">
        <w:rPr>
          <w:lang w:val="de-DE"/>
        </w:rPr>
        <w:tab/>
      </w:r>
      <w:r w:rsidR="00FE4D77">
        <w:rPr>
          <w:lang w:val="de-DE"/>
        </w:rPr>
        <w:t xml:space="preserve">(2013/C 25/01) in ihrer jeweils geltenden Fassung. Dieser Zugang muss sowohl für </w:t>
      </w:r>
      <w:r w:rsidR="00FE4C35">
        <w:rPr>
          <w:lang w:val="de-DE"/>
        </w:rPr>
        <w:tab/>
      </w:r>
      <w:r w:rsidR="00FE4D77">
        <w:rPr>
          <w:lang w:val="de-DE"/>
        </w:rPr>
        <w:t xml:space="preserve">die geförderte Infrastruktur als auch für die für das Projekt eingesetzte, schon </w:t>
      </w:r>
      <w:r w:rsidR="00FE4C35">
        <w:rPr>
          <w:lang w:val="de-DE"/>
        </w:rPr>
        <w:tab/>
      </w:r>
      <w:r w:rsidR="00FE4D77">
        <w:rPr>
          <w:lang w:val="de-DE"/>
        </w:rPr>
        <w:t xml:space="preserve">existierende Infrastruktur gewährt werden. </w:t>
      </w:r>
      <w:r w:rsidR="00FA572B" w:rsidRPr="00ED1797">
        <w:rPr>
          <w:lang w:val="de-DE"/>
        </w:rPr>
        <w:t xml:space="preserve">Sofern neue passive </w:t>
      </w:r>
      <w:r w:rsidR="00FE4C35">
        <w:rPr>
          <w:lang w:val="de-DE"/>
        </w:rPr>
        <w:tab/>
      </w:r>
      <w:r w:rsidR="00FA572B" w:rsidRPr="00ED1797">
        <w:rPr>
          <w:lang w:val="de-DE"/>
        </w:rPr>
        <w:t>Infrastrukturelemente (z.B. Kabelschächte und Masten) geschaffen wurden</w:t>
      </w:r>
      <w:r w:rsidR="00FA572B">
        <w:rPr>
          <w:lang w:val="de-DE"/>
        </w:rPr>
        <w:t>,</w:t>
      </w:r>
      <w:r w:rsidR="00FA572B" w:rsidRPr="00ED1797">
        <w:rPr>
          <w:lang w:val="de-DE"/>
        </w:rPr>
        <w:t xml:space="preserve"> ist der </w:t>
      </w:r>
      <w:r w:rsidR="00FE4C35">
        <w:rPr>
          <w:lang w:val="de-DE"/>
        </w:rPr>
        <w:tab/>
      </w:r>
      <w:r w:rsidR="00FA572B" w:rsidRPr="00ED1797">
        <w:rPr>
          <w:lang w:val="de-DE"/>
        </w:rPr>
        <w:t xml:space="preserve">Zugang ohne zeitliche Beschränkung auch über die Zweckbindungsfrist hinaus zu </w:t>
      </w:r>
      <w:r w:rsidR="00FE4C35">
        <w:rPr>
          <w:lang w:val="de-DE"/>
        </w:rPr>
        <w:tab/>
      </w:r>
      <w:r w:rsidR="00FA572B" w:rsidRPr="00ED1797">
        <w:rPr>
          <w:lang w:val="de-DE"/>
        </w:rPr>
        <w:t>gewährleisten.</w:t>
      </w:r>
    </w:p>
    <w:p w:rsidR="00695A43" w:rsidRPr="002657E2" w:rsidRDefault="00EB50F2" w:rsidP="00FE4C35">
      <w:pPr>
        <w:pStyle w:val="berschrift2"/>
        <w:numPr>
          <w:ilvl w:val="0"/>
          <w:numId w:val="0"/>
        </w:numPr>
        <w:spacing w:line="276" w:lineRule="auto"/>
        <w:jc w:val="both"/>
        <w:rPr>
          <w:szCs w:val="22"/>
        </w:rPr>
      </w:pPr>
      <w:r>
        <w:rPr>
          <w:szCs w:val="22"/>
          <w:lang w:val="de-DE"/>
        </w:rPr>
        <w:t xml:space="preserve">(2) </w:t>
      </w:r>
      <w:r w:rsidR="00FE4C35">
        <w:rPr>
          <w:szCs w:val="22"/>
          <w:lang w:val="de-DE"/>
        </w:rPr>
        <w:tab/>
      </w:r>
      <w:r w:rsidR="00695A43">
        <w:rPr>
          <w:szCs w:val="22"/>
          <w:lang w:val="de-DE"/>
        </w:rPr>
        <w:t xml:space="preserve">Die Zugangsverpflichtung umfasst darüber hinaus die Verpflichtung zur Kollokation. </w:t>
      </w:r>
      <w:r w:rsidR="00FE4C35">
        <w:rPr>
          <w:szCs w:val="22"/>
          <w:lang w:val="de-DE"/>
        </w:rPr>
        <w:tab/>
      </w:r>
      <w:r w:rsidR="00695A43">
        <w:rPr>
          <w:szCs w:val="22"/>
          <w:lang w:val="de-DE"/>
        </w:rPr>
        <w:t xml:space="preserve">Der Netzbetreiber hat Zugangsnachfragern alle Informationen bereit zu stellen, die </w:t>
      </w:r>
      <w:r w:rsidR="00FE4C35">
        <w:rPr>
          <w:szCs w:val="22"/>
          <w:lang w:val="de-DE"/>
        </w:rPr>
        <w:tab/>
      </w:r>
      <w:r w:rsidR="00695A43">
        <w:rPr>
          <w:szCs w:val="22"/>
          <w:lang w:val="de-DE"/>
        </w:rPr>
        <w:t xml:space="preserve">für die entsprechende Zugangsleistung erforderlich sind, insbesondere Informationen </w:t>
      </w:r>
      <w:r w:rsidR="00FE4C35">
        <w:rPr>
          <w:szCs w:val="22"/>
          <w:lang w:val="de-DE"/>
        </w:rPr>
        <w:tab/>
      </w:r>
      <w:r w:rsidR="00695A43">
        <w:rPr>
          <w:szCs w:val="22"/>
          <w:lang w:val="de-DE"/>
        </w:rPr>
        <w:t xml:space="preserve">zu technischen Spezifikationen, Netzmerkmalen, Bereitstellungs- und </w:t>
      </w:r>
      <w:r w:rsidR="00FE4C35">
        <w:rPr>
          <w:szCs w:val="22"/>
          <w:lang w:val="de-DE"/>
        </w:rPr>
        <w:tab/>
      </w:r>
      <w:r w:rsidR="00695A43">
        <w:rPr>
          <w:szCs w:val="22"/>
          <w:lang w:val="de-DE"/>
        </w:rPr>
        <w:t xml:space="preserve">Nutzungsbedingungen, sowie Anfragen über die zu zahlenden Entgelte und </w:t>
      </w:r>
      <w:r w:rsidR="00FE4C35">
        <w:rPr>
          <w:szCs w:val="22"/>
          <w:lang w:val="de-DE"/>
        </w:rPr>
        <w:tab/>
      </w:r>
      <w:r w:rsidR="00695A43">
        <w:rPr>
          <w:szCs w:val="22"/>
          <w:lang w:val="de-DE"/>
        </w:rPr>
        <w:t xml:space="preserve">Zugangsnachfragen zeitnah zu beantworten. Zugangsvereinbarungen müssen auf </w:t>
      </w:r>
      <w:r w:rsidR="00FE4C35">
        <w:rPr>
          <w:szCs w:val="22"/>
          <w:lang w:val="de-DE"/>
        </w:rPr>
        <w:tab/>
      </w:r>
      <w:r w:rsidR="00695A43">
        <w:rPr>
          <w:szCs w:val="22"/>
          <w:lang w:val="de-DE"/>
        </w:rPr>
        <w:t xml:space="preserve">objektiven Maßstäben beruhen, nachvollziehbar sein, einen gleichwertigen Zugang </w:t>
      </w:r>
      <w:r w:rsidR="00FE4C35">
        <w:rPr>
          <w:szCs w:val="22"/>
          <w:lang w:val="de-DE"/>
        </w:rPr>
        <w:tab/>
      </w:r>
      <w:r w:rsidR="00695A43">
        <w:rPr>
          <w:szCs w:val="22"/>
          <w:lang w:val="de-DE"/>
        </w:rPr>
        <w:t xml:space="preserve">gewähren und den Geboten der Chancengleichheit genügen. Sie unterliegen der </w:t>
      </w:r>
      <w:r w:rsidR="00FE4C35">
        <w:rPr>
          <w:szCs w:val="22"/>
          <w:lang w:val="de-DE"/>
        </w:rPr>
        <w:tab/>
      </w:r>
      <w:r w:rsidR="00695A43">
        <w:rPr>
          <w:szCs w:val="22"/>
          <w:lang w:val="de-DE"/>
        </w:rPr>
        <w:t>Schriftform.</w:t>
      </w:r>
      <w:r w:rsidR="000C79D4">
        <w:rPr>
          <w:szCs w:val="22"/>
          <w:lang w:val="de-DE"/>
        </w:rPr>
        <w:t xml:space="preserve"> Der Entwurf einer Vereinbarung zwischen dem Netzbetreiber und einem </w:t>
      </w:r>
      <w:r w:rsidR="00FE4C35">
        <w:rPr>
          <w:szCs w:val="22"/>
          <w:lang w:val="de-DE"/>
        </w:rPr>
        <w:tab/>
      </w:r>
      <w:r w:rsidR="000C79D4">
        <w:rPr>
          <w:szCs w:val="22"/>
          <w:lang w:val="de-DE"/>
        </w:rPr>
        <w:t xml:space="preserve">Zugangsinteressenten ist der Bundesnetzagentur schriftlich und vollständig zur </w:t>
      </w:r>
      <w:r w:rsidR="00FE4C35">
        <w:rPr>
          <w:szCs w:val="22"/>
          <w:lang w:val="de-DE"/>
        </w:rPr>
        <w:tab/>
      </w:r>
      <w:r w:rsidR="000C79D4">
        <w:rPr>
          <w:szCs w:val="22"/>
          <w:lang w:val="de-DE"/>
        </w:rPr>
        <w:t xml:space="preserve">Stellungnahme zu übermitteln. Die Stellungnahme ist für den Netzbetreiber </w:t>
      </w:r>
      <w:r w:rsidR="00FE4C35">
        <w:rPr>
          <w:szCs w:val="22"/>
          <w:lang w:val="de-DE"/>
        </w:rPr>
        <w:tab/>
      </w:r>
      <w:r w:rsidR="000C79D4">
        <w:rPr>
          <w:szCs w:val="22"/>
          <w:lang w:val="de-DE"/>
        </w:rPr>
        <w:t xml:space="preserve">verbindlich. Sofern die Bundesnetzagentur nicht binnen fünf Wochen Stellung nimmt, </w:t>
      </w:r>
      <w:r w:rsidR="00FE4C35">
        <w:rPr>
          <w:szCs w:val="22"/>
          <w:lang w:val="de-DE"/>
        </w:rPr>
        <w:tab/>
      </w:r>
      <w:r w:rsidR="000C79D4">
        <w:rPr>
          <w:szCs w:val="22"/>
          <w:lang w:val="de-DE"/>
        </w:rPr>
        <w:t xml:space="preserve">kann die Vereinbarung geschlossen werden, es sei denn, sie hat ausdrücklich zum </w:t>
      </w:r>
      <w:r w:rsidR="00FE4C35">
        <w:rPr>
          <w:szCs w:val="22"/>
          <w:lang w:val="de-DE"/>
        </w:rPr>
        <w:tab/>
      </w:r>
      <w:r w:rsidR="000C79D4">
        <w:rPr>
          <w:szCs w:val="22"/>
          <w:lang w:val="de-DE"/>
        </w:rPr>
        <w:t xml:space="preserve">Ausdruck gebracht, Stellung nehmen zu wollen. </w:t>
      </w:r>
    </w:p>
    <w:p w:rsidR="00FA572B" w:rsidRPr="00ED1797" w:rsidRDefault="00EB50F2" w:rsidP="00FE4C35">
      <w:pPr>
        <w:pStyle w:val="berschrift2"/>
        <w:numPr>
          <w:ilvl w:val="0"/>
          <w:numId w:val="0"/>
        </w:numPr>
        <w:spacing w:line="276" w:lineRule="auto"/>
        <w:jc w:val="both"/>
        <w:rPr>
          <w:szCs w:val="22"/>
        </w:rPr>
      </w:pPr>
      <w:r>
        <w:rPr>
          <w:lang w:val="de-DE"/>
        </w:rPr>
        <w:t xml:space="preserve">(3) </w:t>
      </w:r>
      <w:r w:rsidR="00FE4C35">
        <w:rPr>
          <w:lang w:val="de-DE"/>
        </w:rPr>
        <w:tab/>
      </w:r>
      <w:r w:rsidR="00FA572B" w:rsidRPr="00ED1797">
        <w:t>D</w:t>
      </w:r>
      <w:r w:rsidR="00FA572B">
        <w:t>i</w:t>
      </w:r>
      <w:r w:rsidR="00FA572B" w:rsidRPr="00ED1797">
        <w:t>e</w:t>
      </w:r>
      <w:r w:rsidR="00FA572B">
        <w:t xml:space="preserve"> Zugangsvarianten werden vom Netzbetreiber gemäß der/den nachfolgend </w:t>
      </w:r>
      <w:r w:rsidR="00FE4C35">
        <w:rPr>
          <w:lang w:val="de-DE"/>
        </w:rPr>
        <w:tab/>
      </w:r>
      <w:r w:rsidR="00FA572B">
        <w:t>angekreuzten Varianten gesichert:</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lastRenderedPageBreak/>
        <w:t>FTTH-/FTTB-Netz:</w:t>
      </w:r>
      <w:r w:rsidRPr="00ED1797">
        <w:rPr>
          <w:rFonts w:ascii="Arial" w:hAnsi="Arial" w:cs="Arial"/>
          <w:b w:val="0"/>
          <w:sz w:val="22"/>
          <w:szCs w:val="22"/>
          <w:lang w:val="de-DE"/>
        </w:rPr>
        <w:t xml:space="preserve"> </w:t>
      </w:r>
      <w:r w:rsidRPr="00ED1797">
        <w:rPr>
          <w:rFonts w:ascii="Arial" w:hAnsi="Arial" w:cs="Arial"/>
          <w:b w:val="0"/>
          <w:sz w:val="22"/>
          <w:szCs w:val="22"/>
        </w:rPr>
        <w:t>entbündelter Zugang zur Glasfaseranschlussleitung, Bitstromzugang,  Zugang zur unbeschalteten Glasfaser, Zugang zu Leerrohren</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w:t>
      </w:r>
      <w:r w:rsidRPr="00ED1797">
        <w:rPr>
          <w:rFonts w:ascii="Arial" w:hAnsi="Arial" w:cs="Arial"/>
          <w:b w:val="0"/>
          <w:sz w:val="22"/>
          <w:szCs w:val="22"/>
          <w:lang w:val="de-DE"/>
        </w:rPr>
        <w:t xml:space="preserve"> </w:t>
      </w:r>
      <w:r w:rsidRPr="00ED1797">
        <w:rPr>
          <w:rFonts w:ascii="Arial" w:hAnsi="Arial" w:cs="Arial"/>
          <w:b w:val="0"/>
          <w:sz w:val="22"/>
          <w:szCs w:val="22"/>
        </w:rPr>
        <w:t>Zuga</w:t>
      </w:r>
      <w:r>
        <w:rPr>
          <w:rFonts w:ascii="Arial" w:hAnsi="Arial" w:cs="Arial"/>
          <w:b w:val="0"/>
          <w:sz w:val="22"/>
          <w:szCs w:val="22"/>
        </w:rPr>
        <w:t>ng zur unbeschalteten Glasfaser</w:t>
      </w:r>
      <w:r w:rsidRPr="00ED1797">
        <w:rPr>
          <w:rFonts w:ascii="Arial" w:hAnsi="Arial" w:cs="Arial"/>
          <w:b w:val="0"/>
          <w:sz w:val="22"/>
          <w:szCs w:val="22"/>
        </w:rPr>
        <w:t xml:space="preserve">, Zugang zu Leerrohren, Bitstromzugang, entbündelter Zugang zu Straßenverteilerkästen </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Kabelnetz: Zugang zur unbeschalteten Glasfaser, Zugang zu Leerrohren und Bitstromzugang</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ADSL-Breitbandnetz: entbündelter Zugang zum Teilnehmeranschluss, Bitstromzugang</w:t>
      </w:r>
    </w:p>
    <w:p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lang w:val="de-DE"/>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lang w:val="de-DE"/>
        </w:rPr>
        <w:t>s</w:t>
      </w:r>
      <w:r w:rsidRPr="001916AE">
        <w:rPr>
          <w:rFonts w:ascii="Arial" w:hAnsi="Arial" w:cs="Arial"/>
          <w:b w:val="0"/>
          <w:sz w:val="22"/>
          <w:szCs w:val="22"/>
        </w:rPr>
        <w:t xml:space="preserve"> Netz: Zugang zu Masten, Bitstromzugang, Zugang zu den Backhaul-Netzen</w:t>
      </w:r>
    </w:p>
    <w:p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rPr>
        <w:t>Satellitennetz: Bitstromzugang</w:t>
      </w:r>
    </w:p>
    <w:p w:rsidR="00FA572B" w:rsidRDefault="00AA269C"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lang w:val="de-DE"/>
        </w:rPr>
        <w:t>Sonstiges</w:t>
      </w:r>
      <w:r w:rsidRPr="005330DB">
        <w:rPr>
          <w:rFonts w:ascii="Arial" w:hAnsi="Arial" w:cs="Arial"/>
          <w:b w:val="0"/>
          <w:sz w:val="22"/>
          <w:szCs w:val="22"/>
          <w:lang w:val="de-DE"/>
        </w:rPr>
        <w:t>:________________</w:t>
      </w:r>
    </w:p>
    <w:p w:rsidR="008F33A4" w:rsidRPr="00FE4C35" w:rsidRDefault="008F33A4" w:rsidP="00FE4C35">
      <w:pPr>
        <w:spacing w:line="276" w:lineRule="auto"/>
        <w:rPr>
          <w:lang w:eastAsia="x-none"/>
        </w:rPr>
      </w:pPr>
    </w:p>
    <w:p w:rsidR="001041FD" w:rsidRDefault="00FA572B" w:rsidP="00FE4C35">
      <w:pPr>
        <w:pStyle w:val="berschrift4"/>
        <w:numPr>
          <w:ilvl w:val="0"/>
          <w:numId w:val="0"/>
        </w:numPr>
        <w:spacing w:line="276" w:lineRule="auto"/>
        <w:ind w:left="567"/>
        <w:jc w:val="both"/>
        <w:rPr>
          <w:rFonts w:ascii="Arial" w:hAnsi="Arial" w:cs="Arial"/>
          <w:b w:val="0"/>
          <w:sz w:val="22"/>
          <w:szCs w:val="22"/>
          <w:lang w:val="de-DE"/>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 </w:t>
      </w:r>
    </w:p>
    <w:p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lang w:val="de-DE"/>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lang w:val="de-DE"/>
        </w:rPr>
        <w:t xml:space="preserve">, </w:t>
      </w:r>
    </w:p>
    <w:p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lang w:val="de-DE"/>
        </w:rPr>
        <w:t>die</w:t>
      </w:r>
      <w:r w:rsidR="00F34236">
        <w:rPr>
          <w:rFonts w:ascii="Arial" w:hAnsi="Arial" w:cs="Arial"/>
          <w:b w:val="0"/>
          <w:sz w:val="22"/>
          <w:szCs w:val="22"/>
          <w:lang w:val="de-DE"/>
        </w:rPr>
        <w:t xml:space="preserve"> EU-Kommission </w:t>
      </w:r>
      <w:r w:rsidR="001041FD">
        <w:rPr>
          <w:rFonts w:ascii="Arial" w:hAnsi="Arial" w:cs="Arial"/>
          <w:b w:val="0"/>
          <w:sz w:val="22"/>
          <w:szCs w:val="22"/>
          <w:lang w:val="de-DE"/>
        </w:rPr>
        <w:t xml:space="preserve">für den Einzelfall oder generell entschieden hat, dass das Entfallen der Zugangsvariante(-n) </w:t>
      </w:r>
      <w:r w:rsidRPr="001916AE">
        <w:rPr>
          <w:rFonts w:ascii="Arial" w:hAnsi="Arial" w:cs="Arial"/>
          <w:b w:val="0"/>
          <w:sz w:val="22"/>
          <w:szCs w:val="22"/>
          <w:lang w:val="de-DE"/>
        </w:rPr>
        <w:t xml:space="preserve">mit der </w:t>
      </w:r>
      <w:r w:rsidR="00AA269C" w:rsidRPr="001916AE">
        <w:rPr>
          <w:rFonts w:ascii="Arial" w:hAnsi="Arial" w:cs="Arial"/>
          <w:b w:val="0"/>
          <w:sz w:val="22"/>
          <w:szCs w:val="22"/>
          <w:lang w:val="de-DE"/>
        </w:rPr>
        <w:t>Förderr</w:t>
      </w:r>
      <w:r w:rsidRPr="001916AE">
        <w:rPr>
          <w:rFonts w:ascii="Arial" w:hAnsi="Arial" w:cs="Arial"/>
          <w:b w:val="0"/>
          <w:sz w:val="22"/>
          <w:szCs w:val="22"/>
          <w:lang w:val="de-DE"/>
        </w:rPr>
        <w:t>ichtlinie vereinbar ist</w:t>
      </w:r>
      <w:r w:rsidR="00FA572B" w:rsidRPr="001916AE">
        <w:rPr>
          <w:rFonts w:ascii="Arial" w:hAnsi="Arial" w:cs="Arial"/>
          <w:b w:val="0"/>
          <w:sz w:val="22"/>
          <w:szCs w:val="22"/>
        </w:rPr>
        <w:t xml:space="preserve"> und </w:t>
      </w:r>
    </w:p>
    <w:p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Bundesnetzagentur </w:t>
      </w:r>
      <w:r w:rsidR="0088667C" w:rsidRPr="001916AE">
        <w:rPr>
          <w:rFonts w:ascii="Arial" w:hAnsi="Arial" w:cs="Arial"/>
          <w:b w:val="0"/>
          <w:sz w:val="22"/>
          <w:szCs w:val="22"/>
          <w:lang w:val="de-DE"/>
        </w:rPr>
        <w:t xml:space="preserve">(BNetzA) </w:t>
      </w:r>
      <w:r w:rsidR="00F34236">
        <w:rPr>
          <w:rFonts w:ascii="Arial" w:hAnsi="Arial" w:cs="Arial"/>
          <w:b w:val="0"/>
          <w:sz w:val="22"/>
          <w:szCs w:val="22"/>
          <w:lang w:val="de-DE"/>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lang w:val="de-DE"/>
        </w:rPr>
        <w:t>in Kenntnis gesetzt worden ist</w:t>
      </w:r>
      <w:r>
        <w:rPr>
          <w:rFonts w:ascii="Arial" w:hAnsi="Arial" w:cs="Arial"/>
          <w:b w:val="0"/>
          <w:sz w:val="22"/>
          <w:szCs w:val="22"/>
        </w:rPr>
        <w:t>.</w:t>
      </w:r>
    </w:p>
    <w:p w:rsidR="0029501F" w:rsidRDefault="00FE477D" w:rsidP="00FE4C35">
      <w:pPr>
        <w:pStyle w:val="berschrift2"/>
        <w:numPr>
          <w:ilvl w:val="0"/>
          <w:numId w:val="0"/>
        </w:numPr>
        <w:spacing w:line="276" w:lineRule="auto"/>
        <w:jc w:val="both"/>
        <w:rPr>
          <w:lang w:val="de-DE"/>
        </w:rPr>
      </w:pPr>
      <w:r>
        <w:rPr>
          <w:lang w:val="de-DE"/>
        </w:rPr>
        <w:t xml:space="preserve">(4) </w:t>
      </w:r>
      <w:r w:rsidR="00FE4C35">
        <w:rPr>
          <w:lang w:val="de-DE"/>
        </w:rPr>
        <w:tab/>
      </w:r>
      <w:r w:rsidR="00C25D2F" w:rsidRPr="00ED1797">
        <w:t xml:space="preserve">Die Vorleistungsprodukte sind auf eine entsprechende Nachfrage eines </w:t>
      </w:r>
      <w:r w:rsidR="00FE4C35">
        <w:rPr>
          <w:lang w:val="de-DE"/>
        </w:rPr>
        <w:tab/>
      </w:r>
      <w:r w:rsidR="00C25D2F" w:rsidRPr="00ED1797">
        <w:t xml:space="preserve">Wettbewerbers innerhalb einer angemessenen Frist </w:t>
      </w:r>
      <w:r w:rsidR="00E44455">
        <w:t xml:space="preserve">aus dem bestehenden </w:t>
      </w:r>
      <w:r w:rsidR="00FE4C35">
        <w:rPr>
          <w:lang w:val="de-DE"/>
        </w:rPr>
        <w:tab/>
      </w:r>
      <w:r w:rsidR="00E44455">
        <w:t xml:space="preserve">Produktportfolio des Netzbetreibers anzubieten oder </w:t>
      </w:r>
      <w:r w:rsidR="003A3E2F">
        <w:rPr>
          <w:lang w:val="de-DE"/>
        </w:rPr>
        <w:t xml:space="preserve">gegebenenfalls </w:t>
      </w:r>
      <w:r w:rsidR="00C25D2F" w:rsidRPr="00ED1797">
        <w:t xml:space="preserve">zu entwickeln. </w:t>
      </w:r>
      <w:r w:rsidR="00FE4C35">
        <w:rPr>
          <w:lang w:val="de-DE"/>
        </w:rPr>
        <w:tab/>
      </w:r>
      <w:r w:rsidR="00C25D2F" w:rsidRPr="00ED1797">
        <w:t xml:space="preserve">Bei einer konkreten Zugangsnachfrage zur passiven Infrastruktur liegt die </w:t>
      </w:r>
      <w:r w:rsidR="00FE4C35">
        <w:rPr>
          <w:lang w:val="de-DE"/>
        </w:rPr>
        <w:tab/>
      </w:r>
      <w:r w:rsidR="00C25D2F" w:rsidRPr="00ED1797">
        <w:t xml:space="preserve">Angebotsfrist bei vier Wochen (entsprechend § 77b Abs. 2 TKG). Bei der erstmaligen </w:t>
      </w:r>
      <w:r w:rsidR="00FE4C35">
        <w:rPr>
          <w:lang w:val="de-DE"/>
        </w:rPr>
        <w:tab/>
      </w:r>
      <w:r w:rsidR="00C25D2F" w:rsidRPr="00ED1797">
        <w:t xml:space="preserve">Nachfrage nach einem Zugang zur aktiven Infrastruktur (Bitstrom) ist eine </w:t>
      </w:r>
      <w:r w:rsidR="00FE4C35">
        <w:rPr>
          <w:lang w:val="de-DE"/>
        </w:rPr>
        <w:tab/>
      </w:r>
      <w:r w:rsidR="00C25D2F" w:rsidRPr="00ED1797">
        <w:t xml:space="preserve">Angebotsfrist von drei Monaten angemessen (entsprechend § 22 Abs. 1 TKG). Die </w:t>
      </w:r>
      <w:r w:rsidR="00FE4C35">
        <w:rPr>
          <w:lang w:val="de-DE"/>
        </w:rPr>
        <w:tab/>
      </w:r>
      <w:r w:rsidR="00C25D2F" w:rsidRPr="00ED1797">
        <w:t xml:space="preserve">tatsächliche erstmalige Bereitstellung wird dann in der Regel noch eine gewisse Zeit </w:t>
      </w:r>
      <w:r w:rsidR="00FE4C35">
        <w:rPr>
          <w:lang w:val="de-DE"/>
        </w:rPr>
        <w:tab/>
      </w:r>
      <w:r w:rsidR="00C25D2F" w:rsidRPr="00ED1797">
        <w:t xml:space="preserve">für die konkrete technische Verabredung, </w:t>
      </w:r>
      <w:r w:rsidR="00F940BA">
        <w:rPr>
          <w:lang w:val="de-DE"/>
        </w:rPr>
        <w:t xml:space="preserve">dem </w:t>
      </w:r>
      <w:r w:rsidR="00C25D2F" w:rsidRPr="00ED1797">
        <w:t xml:space="preserve">Interoperabilitätstest und </w:t>
      </w:r>
      <w:r w:rsidR="00F940BA">
        <w:rPr>
          <w:lang w:val="de-DE"/>
        </w:rPr>
        <w:t xml:space="preserve">die </w:t>
      </w:r>
      <w:r w:rsidR="00FE4C35">
        <w:rPr>
          <w:lang w:val="de-DE"/>
        </w:rPr>
        <w:tab/>
      </w:r>
      <w:r w:rsidR="00C25D2F" w:rsidRPr="00ED1797">
        <w:t xml:space="preserve">physikalische Bereitstellung erfordern. Jedoch kann sich der Netzbetreiber nicht auf </w:t>
      </w:r>
      <w:r w:rsidR="00FE4C35">
        <w:rPr>
          <w:lang w:val="de-DE"/>
        </w:rPr>
        <w:tab/>
      </w:r>
      <w:r w:rsidR="00C25D2F" w:rsidRPr="00ED1797">
        <w:t>rein innerbetriebliche Gründe, wie Produktzyklen, berufen</w:t>
      </w:r>
      <w:r w:rsidR="00C25D2F" w:rsidRPr="00ED1797">
        <w:rPr>
          <w:lang w:val="de-DE"/>
        </w:rPr>
        <w:t>.</w:t>
      </w:r>
      <w:r>
        <w:rPr>
          <w:lang w:val="de-DE"/>
        </w:rPr>
        <w:t xml:space="preserve"> </w:t>
      </w:r>
    </w:p>
    <w:p w:rsidR="00C25D2F" w:rsidRPr="00FE4C35" w:rsidRDefault="00FE4C35" w:rsidP="00FE4C35">
      <w:pPr>
        <w:pStyle w:val="berschrift2"/>
        <w:numPr>
          <w:ilvl w:val="0"/>
          <w:numId w:val="0"/>
        </w:numPr>
        <w:spacing w:line="276" w:lineRule="auto"/>
        <w:jc w:val="both"/>
        <w:rPr>
          <w:lang w:val="de-DE"/>
        </w:rPr>
      </w:pPr>
      <w:r>
        <w:rPr>
          <w:lang w:val="de-DE"/>
        </w:rPr>
        <w:tab/>
      </w:r>
      <w:r w:rsidR="005D7F4E">
        <w:rPr>
          <w:lang w:val="de-DE"/>
        </w:rPr>
        <w:t xml:space="preserve">Bei </w:t>
      </w:r>
      <w:r w:rsidR="0029501F">
        <w:rPr>
          <w:lang w:val="de-DE"/>
        </w:rPr>
        <w:t>entsprechende</w:t>
      </w:r>
      <w:r w:rsidR="005D7F4E">
        <w:rPr>
          <w:lang w:val="de-DE"/>
        </w:rPr>
        <w:t>n</w:t>
      </w:r>
      <w:r w:rsidR="0029501F">
        <w:rPr>
          <w:lang w:val="de-DE"/>
        </w:rPr>
        <w:t xml:space="preserve"> Nachfragen eines Wettbewerbes vor Ausbau des NGA-Netzes </w:t>
      </w:r>
      <w:r>
        <w:rPr>
          <w:lang w:val="de-DE"/>
        </w:rPr>
        <w:tab/>
      </w:r>
      <w:r w:rsidR="0029501F">
        <w:rPr>
          <w:lang w:val="de-DE"/>
        </w:rPr>
        <w:t>gilt Folgendes: Der Zugang muss so früh wie möglich vor Inbetriebnahme (und</w:t>
      </w:r>
      <w:r w:rsidR="00C754E0">
        <w:rPr>
          <w:lang w:val="de-DE"/>
        </w:rPr>
        <w:t xml:space="preserve"> </w:t>
      </w:r>
      <w:r>
        <w:rPr>
          <w:lang w:val="de-DE"/>
        </w:rPr>
        <w:lastRenderedPageBreak/>
        <w:tab/>
      </w:r>
      <w:r w:rsidR="00FE477D">
        <w:rPr>
          <w:lang w:val="de-DE"/>
        </w:rPr>
        <w:t xml:space="preserve">spätestens sechs Monate vor </w:t>
      </w:r>
      <w:r w:rsidR="0029501F">
        <w:rPr>
          <w:lang w:val="de-DE"/>
        </w:rPr>
        <w:t xml:space="preserve">Markteinführung) eingeräumt werden. Für den Fall, </w:t>
      </w:r>
      <w:r>
        <w:rPr>
          <w:lang w:val="de-DE"/>
        </w:rPr>
        <w:tab/>
      </w:r>
      <w:r w:rsidR="0029501F">
        <w:rPr>
          <w:lang w:val="de-DE"/>
        </w:rPr>
        <w:t>dass der Netzausbau schneller als sechs Monate erfolgt</w:t>
      </w:r>
      <w:r w:rsidR="00FE477D">
        <w:rPr>
          <w:lang w:val="de-DE"/>
        </w:rPr>
        <w:t xml:space="preserve">, ist der Zugang mit </w:t>
      </w:r>
      <w:r>
        <w:rPr>
          <w:lang w:val="de-DE"/>
        </w:rPr>
        <w:tab/>
      </w:r>
      <w:r w:rsidR="00FE477D">
        <w:rPr>
          <w:lang w:val="de-DE"/>
        </w:rPr>
        <w:t>Fertigstellung des Netzes zu gewähren.</w:t>
      </w:r>
    </w:p>
    <w:p w:rsidR="00C25D2F" w:rsidRPr="00AA269C" w:rsidRDefault="00FE4C35" w:rsidP="00FE4C35">
      <w:pPr>
        <w:pStyle w:val="berschrift2"/>
        <w:numPr>
          <w:ilvl w:val="1"/>
          <w:numId w:val="55"/>
        </w:numPr>
        <w:spacing w:line="276" w:lineRule="auto"/>
        <w:jc w:val="both"/>
      </w:pPr>
      <w:r>
        <w:rPr>
          <w:lang w:val="de-DE"/>
        </w:rPr>
        <w:tab/>
      </w:r>
      <w:r w:rsidR="00C25D2F" w:rsidRPr="00ED1797">
        <w:t xml:space="preserve">Wird der Netzbetreiber nach Ablauf der </w:t>
      </w:r>
      <w:r w:rsidR="006D6384" w:rsidRPr="00FE4C35">
        <w:rPr>
          <w:lang w:val="de-DE"/>
        </w:rPr>
        <w:t>Zweckb</w:t>
      </w:r>
      <w:r w:rsidR="00C25D2F" w:rsidRPr="00ED1797">
        <w:t xml:space="preserve">indungsfrist für das </w:t>
      </w:r>
      <w:r>
        <w:rPr>
          <w:lang w:val="de-DE"/>
        </w:rPr>
        <w:tab/>
      </w:r>
      <w:r w:rsidR="006D6384" w:rsidRPr="00FE4C35">
        <w:rPr>
          <w:lang w:val="de-DE"/>
        </w:rPr>
        <w:t>Erschließungs</w:t>
      </w:r>
      <w:r w:rsidR="00C25D2F" w:rsidRPr="00ED1797">
        <w:t xml:space="preserve">gebiet von der Bundesnetzagentur als Betreiber mit beträchtlicher </w:t>
      </w:r>
      <w:r>
        <w:rPr>
          <w:lang w:val="de-DE"/>
        </w:rPr>
        <w:tab/>
      </w:r>
      <w:r w:rsidR="00C25D2F" w:rsidRPr="00ED1797">
        <w:t xml:space="preserve">Marktmacht eingestuft, verlängert sich die Zugangsverpflichtung, solange er den </w:t>
      </w:r>
      <w:r>
        <w:rPr>
          <w:lang w:val="de-DE"/>
        </w:rPr>
        <w:tab/>
      </w:r>
      <w:r w:rsidR="00C25D2F" w:rsidRPr="00ED1797">
        <w:t>Netzbetrieb aufrechterhält und die Einstufung nicht aufgehoben wird.</w:t>
      </w:r>
      <w:r w:rsidR="00C25D2F" w:rsidRPr="00FE4C35">
        <w:rPr>
          <w:lang w:val="de-DE"/>
        </w:rPr>
        <w:t xml:space="preserve"> Weitergehende </w:t>
      </w:r>
      <w:r>
        <w:rPr>
          <w:lang w:val="de-DE"/>
        </w:rPr>
        <w:tab/>
      </w:r>
      <w:r w:rsidR="00C25D2F" w:rsidRPr="00FE4C35">
        <w:rPr>
          <w:lang w:val="de-DE"/>
        </w:rPr>
        <w:t>Zugangsverpflichtungen bleiben unberührt.</w:t>
      </w:r>
    </w:p>
    <w:p w:rsidR="00AA269C" w:rsidRPr="00ED1797" w:rsidRDefault="00AA269C" w:rsidP="00FE4C35">
      <w:pPr>
        <w:pStyle w:val="berschrift2"/>
        <w:numPr>
          <w:ilvl w:val="0"/>
          <w:numId w:val="0"/>
        </w:numPr>
        <w:spacing w:line="276" w:lineRule="auto"/>
        <w:ind w:left="567"/>
        <w:jc w:val="both"/>
      </w:pPr>
    </w:p>
    <w:p w:rsidR="00C25D2F" w:rsidRPr="00ED1797" w:rsidRDefault="00C25D2F" w:rsidP="00FE4C35">
      <w:pPr>
        <w:pStyle w:val="berschrift2"/>
        <w:numPr>
          <w:ilvl w:val="0"/>
          <w:numId w:val="0"/>
        </w:numPr>
        <w:spacing w:line="276" w:lineRule="auto"/>
        <w:jc w:val="center"/>
        <w:rPr>
          <w:b/>
          <w:lang w:val="de-DE"/>
        </w:rPr>
      </w:pPr>
      <w:r w:rsidRPr="00ED1797">
        <w:rPr>
          <w:b/>
        </w:rPr>
        <w:t xml:space="preserve">§ </w:t>
      </w:r>
      <w:r w:rsidRPr="00ED1797">
        <w:rPr>
          <w:b/>
          <w:lang w:val="de-DE"/>
        </w:rPr>
        <w:t>7</w:t>
      </w:r>
      <w:r w:rsidR="00F940BA">
        <w:rPr>
          <w:b/>
        </w:rPr>
        <w:t xml:space="preserve"> </w:t>
      </w:r>
      <w:r w:rsidR="00F940BA">
        <w:rPr>
          <w:b/>
          <w:lang w:val="de-DE"/>
        </w:rPr>
        <w:t xml:space="preserve"> </w:t>
      </w:r>
      <w:r w:rsidRPr="00ED1797">
        <w:rPr>
          <w:b/>
          <w:lang w:val="de-DE"/>
        </w:rPr>
        <w:t>Vorleistungspreise</w:t>
      </w:r>
    </w:p>
    <w:p w:rsidR="00070D39" w:rsidRPr="00070D39" w:rsidRDefault="005C0777" w:rsidP="00FE4C35">
      <w:pPr>
        <w:pStyle w:val="berschrift2"/>
        <w:numPr>
          <w:ilvl w:val="0"/>
          <w:numId w:val="10"/>
        </w:numPr>
        <w:spacing w:line="276" w:lineRule="auto"/>
        <w:ind w:left="567" w:hanging="567"/>
        <w:jc w:val="both"/>
        <w:rPr>
          <w:lang w:val="de-DE"/>
        </w:rPr>
      </w:pPr>
      <w:r>
        <w:rPr>
          <w:szCs w:val="22"/>
          <w:lang w:val="de-DE"/>
        </w:rPr>
        <w:t>Der Netzbetreiber ist verpflichtet, d</w:t>
      </w:r>
      <w:r w:rsidR="00726D8A">
        <w:rPr>
          <w:szCs w:val="22"/>
          <w:lang w:val="de-DE"/>
        </w:rPr>
        <w:t>ie</w:t>
      </w:r>
      <w:r>
        <w:rPr>
          <w:szCs w:val="22"/>
          <w:lang w:val="de-DE"/>
        </w:rPr>
        <w:t xml:space="preserve"> Vorleistungspreis</w:t>
      </w:r>
      <w:r w:rsidR="00726D8A">
        <w:rPr>
          <w:szCs w:val="22"/>
          <w:lang w:val="de-DE"/>
        </w:rPr>
        <w:t>e</w:t>
      </w:r>
      <w:r>
        <w:rPr>
          <w:szCs w:val="22"/>
          <w:lang w:val="de-DE"/>
        </w:rPr>
        <w:t xml:space="preserve"> </w:t>
      </w:r>
      <w:r w:rsidR="00726D8A">
        <w:rPr>
          <w:szCs w:val="22"/>
          <w:lang w:val="de-DE"/>
        </w:rPr>
        <w:t xml:space="preserve">im Einklang mit den Grundsätzen der Kostenorientierung und nach der Methode festzulegen, die der sektorale Rechtsrahmen vorgibt, sofern nicht auf regulierte oder </w:t>
      </w:r>
      <w:r w:rsidR="006D6384">
        <w:rPr>
          <w:szCs w:val="22"/>
          <w:lang w:val="de-DE"/>
        </w:rPr>
        <w:t xml:space="preserve">die </w:t>
      </w:r>
      <w:r w:rsidR="00726D8A">
        <w:rPr>
          <w:szCs w:val="22"/>
          <w:lang w:val="de-DE"/>
        </w:rPr>
        <w:t>veröffentlichte</w:t>
      </w:r>
      <w:r w:rsidR="006D6384">
        <w:rPr>
          <w:szCs w:val="22"/>
          <w:lang w:val="de-DE"/>
        </w:rPr>
        <w:t xml:space="preserve">n durchschnittlichen Vorleistungspreise, die in vergleichbaren wettbewerbsintensiveren Gebieten der Bundesrepublik Deutschland bzw. der EU gelten, </w:t>
      </w:r>
      <w:r w:rsidR="00726D8A">
        <w:rPr>
          <w:szCs w:val="22"/>
          <w:lang w:val="de-DE"/>
        </w:rPr>
        <w:t xml:space="preserve">als Bezugsgröße zurückgegriffen werden kann. Der Vorleistungspreis für den Netzzugang soll auch die dem Netzbetreiber gewährten Beihilfen sowie die Kostenstrukturen vor Ort berücksichtigen.     </w:t>
      </w:r>
    </w:p>
    <w:p w:rsidR="00070D39" w:rsidRPr="00ED1797" w:rsidRDefault="00476A30" w:rsidP="00FE4C35">
      <w:pPr>
        <w:pStyle w:val="berschrift2"/>
        <w:numPr>
          <w:ilvl w:val="0"/>
          <w:numId w:val="10"/>
        </w:numPr>
        <w:spacing w:line="276" w:lineRule="auto"/>
        <w:ind w:left="567" w:hanging="567"/>
        <w:jc w:val="both"/>
        <w:rPr>
          <w:lang w:val="de-DE"/>
        </w:rPr>
      </w:pPr>
      <w:r>
        <w:rPr>
          <w:szCs w:val="22"/>
          <w:lang w:val="de-DE"/>
        </w:rPr>
        <w:t>Besteht ein Konflikt des Netzbetreibers mit einem anderen, am Zugang zur geförderten Infrastruktur interessierten Anbieter über den Vorleistungspreis</w:t>
      </w:r>
      <w:r w:rsidR="006D6384">
        <w:rPr>
          <w:szCs w:val="22"/>
          <w:lang w:val="de-DE"/>
        </w:rPr>
        <w:t xml:space="preserve"> und die Konditionen für den Zugang auf Vorleistungsebene</w:t>
      </w:r>
      <w:r w:rsidR="00FE4C35">
        <w:rPr>
          <w:szCs w:val="22"/>
          <w:lang w:val="de-DE"/>
        </w:rPr>
        <w:t xml:space="preserve"> </w:t>
      </w:r>
      <w:r>
        <w:rPr>
          <w:szCs w:val="22"/>
          <w:lang w:val="de-DE"/>
        </w:rPr>
        <w:t xml:space="preserve">für ein Vorleistungsprodukt, für das </w:t>
      </w:r>
      <w:r w:rsidR="00070D39">
        <w:rPr>
          <w:szCs w:val="22"/>
        </w:rPr>
        <w:t xml:space="preserve">die </w:t>
      </w:r>
      <w:r w:rsidR="00070D39" w:rsidRPr="00ED1797">
        <w:t>B</w:t>
      </w:r>
      <w:r w:rsidR="0088667C">
        <w:rPr>
          <w:lang w:val="de-DE"/>
        </w:rPr>
        <w:t>NetzA</w:t>
      </w:r>
      <w:r w:rsidR="00070D39" w:rsidRPr="00ED1797">
        <w:t xml:space="preserve"> </w:t>
      </w:r>
      <w:r w:rsidR="00070D39">
        <w:t>n</w:t>
      </w:r>
      <w:r w:rsidR="00123C07">
        <w:rPr>
          <w:lang w:val="de-DE"/>
        </w:rPr>
        <w:t>icht bereits regulierte Preise festgelegt hat</w:t>
      </w:r>
      <w:r w:rsidR="005B16DC">
        <w:rPr>
          <w:lang w:val="de-DE"/>
        </w:rPr>
        <w:t>,</w:t>
      </w:r>
      <w:r w:rsidR="00123C07">
        <w:rPr>
          <w:lang w:val="de-DE"/>
        </w:rPr>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rPr>
          <w:lang w:val="de-DE"/>
        </w:rPr>
        <w:t xml:space="preserve">und die Konditionen </w:t>
      </w:r>
      <w:r w:rsidR="00070D39" w:rsidRPr="00ED1797">
        <w:t xml:space="preserve">für </w:t>
      </w:r>
      <w:r w:rsidR="00070D39">
        <w:t>dieses</w:t>
      </w:r>
      <w:r w:rsidR="00070D39" w:rsidRPr="00ED1797">
        <w:t xml:space="preserve"> Vorleistungsprodukt </w:t>
      </w:r>
      <w:r w:rsidR="00064601">
        <w:rPr>
          <w:lang w:val="de-DE"/>
        </w:rPr>
        <w:t xml:space="preserve">auf Grundlage eines Gutachtens </w:t>
      </w:r>
      <w:r w:rsidR="00070D39">
        <w:t xml:space="preserve">verbindlich </w:t>
      </w:r>
      <w:r w:rsidR="00070D39" w:rsidRPr="00ED1797">
        <w:t>vorgeben</w:t>
      </w:r>
      <w:r w:rsidR="00070D39">
        <w:t>. D</w:t>
      </w:r>
      <w:r w:rsidR="00123C07">
        <w:rPr>
          <w:lang w:val="de-DE"/>
        </w:rPr>
        <w:t xml:space="preserve">as </w:t>
      </w:r>
      <w:r w:rsidR="00070D39" w:rsidRPr="00ED1797">
        <w:t xml:space="preserve"> Gutachten</w:t>
      </w:r>
      <w:r w:rsidR="007713E8">
        <w:rPr>
          <w:lang w:val="de-DE"/>
        </w:rPr>
        <w:t xml:space="preserve"> </w:t>
      </w:r>
      <w:r w:rsidR="00123C07">
        <w:rPr>
          <w:lang w:val="de-DE"/>
        </w:rPr>
        <w:t>hat</w:t>
      </w:r>
      <w:r w:rsidR="007713E8">
        <w:rPr>
          <w:lang w:val="de-DE"/>
        </w:rPr>
        <w:t xml:space="preserve"> das Entgelt nach den Grundsätzen gemäß Abs. 1 </w:t>
      </w:r>
      <w:r w:rsidR="00123C07">
        <w:rPr>
          <w:lang w:val="de-DE"/>
        </w:rPr>
        <w:t>zu bestimmen</w:t>
      </w:r>
      <w:r w:rsidR="007713E8">
        <w:rPr>
          <w:lang w:val="de-DE"/>
        </w:rPr>
        <w:t>. Der Gutachter wird</w:t>
      </w:r>
      <w:r w:rsidR="00064601">
        <w:rPr>
          <w:lang w:val="de-DE"/>
        </w:rPr>
        <w:t xml:space="preserve"> durch die Kommune</w:t>
      </w:r>
      <w:r w:rsidR="00070D39" w:rsidRPr="00ED1797">
        <w:t xml:space="preserve"> im Einvernehmen mit der zuständigen Regierung </w:t>
      </w:r>
      <w:r w:rsidR="00123C07">
        <w:rPr>
          <w:lang w:val="de-DE"/>
        </w:rPr>
        <w:t>ausgewählt</w:t>
      </w:r>
      <w:r w:rsidR="007713E8">
        <w:rPr>
          <w:lang w:val="de-DE"/>
        </w:rPr>
        <w:t>.</w:t>
      </w:r>
      <w:r w:rsidR="00070D39" w:rsidRPr="00ED1797">
        <w:t xml:space="preserve"> </w:t>
      </w:r>
      <w:r w:rsidR="007713E8">
        <w:rPr>
          <w:lang w:val="de-DE"/>
        </w:rPr>
        <w:t>Die</w:t>
      </w:r>
      <w:r w:rsidR="00070D39" w:rsidRPr="00ED1797">
        <w:t xml:space="preserve"> BNetzA </w:t>
      </w:r>
      <w:r w:rsidR="007713E8">
        <w:rPr>
          <w:lang w:val="de-DE"/>
        </w:rPr>
        <w:t xml:space="preserve">erhält </w:t>
      </w:r>
      <w:r w:rsidR="00070D39" w:rsidRPr="00ED1797">
        <w:t>Gelegenheit</w:t>
      </w:r>
      <w:r w:rsidR="007713E8">
        <w:rPr>
          <w:lang w:val="de-DE"/>
        </w:rPr>
        <w:t>,</w:t>
      </w:r>
      <w:r w:rsidR="00070D39" w:rsidRPr="00ED1797">
        <w:t xml:space="preserve"> </w:t>
      </w:r>
      <w:r w:rsidR="007713E8">
        <w:rPr>
          <w:lang w:val="de-DE"/>
        </w:rPr>
        <w:t>bezüglich des Preises</w:t>
      </w:r>
      <w:r w:rsidR="00064601">
        <w:rPr>
          <w:lang w:val="de-DE"/>
        </w:rPr>
        <w:t xml:space="preserve"> und der Konditionen</w:t>
      </w:r>
      <w:r w:rsidR="007713E8">
        <w:rPr>
          <w:lang w:val="de-DE"/>
        </w:rPr>
        <w:t>, d</w:t>
      </w:r>
      <w:r w:rsidR="00064601">
        <w:rPr>
          <w:lang w:val="de-DE"/>
        </w:rPr>
        <w:t>ie</w:t>
      </w:r>
      <w:r w:rsidR="007713E8">
        <w:rPr>
          <w:lang w:val="de-DE"/>
        </w:rPr>
        <w:t xml:space="preserve"> die Kommune aufgrund des Gutachtens vorgeben will,</w:t>
      </w:r>
      <w:r w:rsidR="00070D39" w:rsidRPr="00ED1797">
        <w:t xml:space="preserve"> Stellung</w:t>
      </w:r>
      <w:r w:rsidR="00326F99">
        <w:rPr>
          <w:lang w:val="de-DE"/>
        </w:rPr>
        <w:t xml:space="preserve"> zu nehmen</w:t>
      </w:r>
      <w:r w:rsidR="00070D39" w:rsidRPr="00ED1797">
        <w:t xml:space="preserve">. </w:t>
      </w:r>
      <w:r w:rsidR="00145442">
        <w:rPr>
          <w:lang w:val="de-DE"/>
        </w:rPr>
        <w:t xml:space="preserve">Falls </w:t>
      </w:r>
      <w:r w:rsidR="00267ED9">
        <w:rPr>
          <w:lang w:val="de-DE"/>
        </w:rPr>
        <w:t>der Vorleistungspreis</w:t>
      </w:r>
      <w:r w:rsidR="00537A71">
        <w:rPr>
          <w:lang w:val="de-DE"/>
        </w:rPr>
        <w:t>,</w:t>
      </w:r>
      <w:r w:rsidR="00267ED9">
        <w:rPr>
          <w:lang w:val="de-DE"/>
        </w:rPr>
        <w:t xml:space="preserve"> den die Kommune vorgibt oder auf den sich die Anbieter nach Gutachtensvorlage einigen, geringer ist als der vom Netzbetreiber ursprünglich geforderte und nicht der Freistaat Bayern die Ko</w:t>
      </w:r>
      <w:r w:rsidR="00CD1D2F">
        <w:rPr>
          <w:lang w:val="de-DE"/>
        </w:rPr>
        <w:t xml:space="preserve">sten des Gutachtens trägt, erstattet </w:t>
      </w:r>
      <w:r w:rsidR="00267ED9">
        <w:rPr>
          <w:lang w:val="de-DE"/>
        </w:rPr>
        <w:t>der Netzbetreiber</w:t>
      </w:r>
      <w:r w:rsidR="00CD1D2F">
        <w:rPr>
          <w:lang w:val="de-DE"/>
        </w:rPr>
        <w:t xml:space="preserve"> der Kommune </w:t>
      </w:r>
      <w:r w:rsidR="00537A71">
        <w:rPr>
          <w:lang w:val="de-DE"/>
        </w:rPr>
        <w:t>die Kosten</w:t>
      </w:r>
      <w:r w:rsidR="00057E68">
        <w:rPr>
          <w:lang w:val="de-DE"/>
        </w:rPr>
        <w:t xml:space="preserve"> des Gutachtens</w:t>
      </w:r>
      <w:r w:rsidR="00267ED9">
        <w:rPr>
          <w:lang w:val="de-DE"/>
        </w:rPr>
        <w:t>.</w:t>
      </w:r>
    </w:p>
    <w:p w:rsidR="00C25D2F" w:rsidRPr="00ED1797" w:rsidRDefault="00C25D2F" w:rsidP="00FE4C35">
      <w:pPr>
        <w:pStyle w:val="berschrift2"/>
        <w:numPr>
          <w:ilvl w:val="0"/>
          <w:numId w:val="10"/>
        </w:numPr>
        <w:spacing w:line="276" w:lineRule="auto"/>
        <w:ind w:left="567" w:hanging="567"/>
        <w:jc w:val="both"/>
      </w:pPr>
      <w:r w:rsidRPr="00ED1797">
        <w:rPr>
          <w:lang w:val="de-DE"/>
        </w:rPr>
        <w:t xml:space="preserve">Sobald der Vorleistungspreis für den Netzzugang festgelegt ist, ist dieser </w:t>
      </w:r>
      <w:r w:rsidR="00D84F03">
        <w:rPr>
          <w:lang w:val="de-DE"/>
        </w:rPr>
        <w:t xml:space="preserve">der zuständigen Regierung </w:t>
      </w:r>
      <w:r w:rsidRPr="00ED1797">
        <w:rPr>
          <w:lang w:val="de-DE"/>
        </w:rPr>
        <w:t xml:space="preserve">zur Veröffentlichung auf dem zentralen Onlineportal </w:t>
      </w:r>
      <w:hyperlink r:id="rId8" w:history="1">
        <w:r w:rsidRPr="00ED1797">
          <w:rPr>
            <w:rStyle w:val="Hyperlink"/>
            <w:lang w:val="de-DE"/>
          </w:rPr>
          <w:t>www.schnelles-internet.bayern.de</w:t>
        </w:r>
      </w:hyperlink>
      <w:r w:rsidRPr="00ED1797">
        <w:rPr>
          <w:lang w:val="de-DE"/>
        </w:rPr>
        <w:t xml:space="preserve"> mitzuteilen.</w:t>
      </w:r>
    </w:p>
    <w:p w:rsidR="00040E7B" w:rsidRPr="00FE4C35" w:rsidRDefault="00C25D2F" w:rsidP="00FE4C35">
      <w:pPr>
        <w:pStyle w:val="berschrift1"/>
        <w:numPr>
          <w:ilvl w:val="0"/>
          <w:numId w:val="0"/>
        </w:numPr>
        <w:spacing w:line="276" w:lineRule="auto"/>
        <w:jc w:val="center"/>
        <w:rPr>
          <w:lang w:val="de-DE"/>
        </w:rPr>
      </w:pPr>
      <w:r w:rsidRPr="00ED1797">
        <w:rPr>
          <w:lang w:val="de-DE"/>
        </w:rPr>
        <w:lastRenderedPageBreak/>
        <w:t xml:space="preserve">§ 8  </w:t>
      </w:r>
      <w:r w:rsidR="008F33A4">
        <w:rPr>
          <w:lang w:val="de-DE"/>
        </w:rPr>
        <w:t>Vertragsstrafe</w:t>
      </w:r>
    </w:p>
    <w:p w:rsidR="003C4305" w:rsidRPr="00ED1797" w:rsidRDefault="00574882" w:rsidP="00FE4C35">
      <w:pPr>
        <w:pStyle w:val="berschrift2"/>
        <w:numPr>
          <w:ilvl w:val="0"/>
          <w:numId w:val="0"/>
        </w:numPr>
        <w:spacing w:line="276" w:lineRule="auto"/>
        <w:jc w:val="both"/>
      </w:pPr>
      <w:r>
        <w:rPr>
          <w:lang w:val="de-DE"/>
        </w:rPr>
        <w:t>(1)</w:t>
      </w:r>
      <w:r>
        <w:rPr>
          <w:lang w:val="de-DE"/>
        </w:rPr>
        <w:tab/>
      </w:r>
      <w:r w:rsidR="00040E7B" w:rsidRPr="00ED1797">
        <w:rPr>
          <w:lang w:val="de-DE"/>
        </w:rPr>
        <w:t xml:space="preserve">Unabhängig von weitergehenden gesetzlichen und/oder vertraglichen Rechten </w:t>
      </w:r>
      <w:r>
        <w:rPr>
          <w:lang w:val="de-DE"/>
        </w:rPr>
        <w:tab/>
      </w:r>
      <w:r w:rsidR="00040E7B" w:rsidRPr="00ED1797">
        <w:rPr>
          <w:lang w:val="de-DE"/>
        </w:rPr>
        <w:t xml:space="preserve">stehen der </w:t>
      </w:r>
      <w:r w:rsidR="00F940BA">
        <w:rPr>
          <w:lang w:val="de-DE"/>
        </w:rPr>
        <w:t>Kommune</w:t>
      </w:r>
      <w:r w:rsidR="00040E7B" w:rsidRPr="00ED1797">
        <w:rPr>
          <w:lang w:val="de-DE"/>
        </w:rPr>
        <w:t xml:space="preserve"> folgende Rechte zu: </w:t>
      </w:r>
    </w:p>
    <w:p w:rsidR="0022174E" w:rsidRPr="0022174E" w:rsidRDefault="0022174E" w:rsidP="00574882">
      <w:pPr>
        <w:pStyle w:val="berschrift2"/>
        <w:numPr>
          <w:ilvl w:val="0"/>
          <w:numId w:val="0"/>
        </w:numPr>
        <w:spacing w:line="276" w:lineRule="auto"/>
        <w:ind w:left="705"/>
        <w:jc w:val="both"/>
      </w:pPr>
      <w:r w:rsidRPr="00ED1797">
        <w:t xml:space="preserve">Im Fall der </w:t>
      </w:r>
      <w:r>
        <w:rPr>
          <w:lang w:val="de-DE"/>
        </w:rPr>
        <w:t xml:space="preserve">schuldhaften </w:t>
      </w:r>
      <w:r w:rsidRPr="00ED1797">
        <w:t>Verzögerung der Bereitstellung nach § 4 Abs. 1 aus Gründen</w:t>
      </w:r>
      <w:r w:rsidRPr="00ED1797">
        <w:rPr>
          <w:lang w:val="de-DE"/>
        </w:rPr>
        <w:t>,</w:t>
      </w:r>
      <w:r w:rsidRPr="00ED1797">
        <w:t xml:space="preserve"> die im Risiko- und Verantwortungsbereich des Netzbetreibers liegen</w:t>
      </w:r>
      <w:r w:rsidRPr="00ED1797">
        <w:rPr>
          <w:lang w:val="de-DE"/>
        </w:rPr>
        <w:t>,</w:t>
      </w:r>
      <w:r w:rsidRPr="00ED1797">
        <w:t xml:space="preserve"> zahlt der Netzbetreiber für jede angefangene Woche eine Vertragsstrafe </w:t>
      </w:r>
      <w:r>
        <w:rPr>
          <w:lang w:val="de-DE"/>
        </w:rPr>
        <w:t xml:space="preserve">wie folgt: </w:t>
      </w:r>
    </w:p>
    <w:p w:rsidR="0022174E" w:rsidRPr="0022174E" w:rsidRDefault="00FE6A86" w:rsidP="00FE4C35">
      <w:pPr>
        <w:pStyle w:val="berschrift2"/>
        <w:numPr>
          <w:ilvl w:val="1"/>
          <w:numId w:val="43"/>
        </w:numPr>
        <w:spacing w:line="276" w:lineRule="auto"/>
        <w:jc w:val="both"/>
      </w:pPr>
      <w:r>
        <w:rPr>
          <w:lang w:val="de-DE"/>
        </w:rPr>
        <w:t>9</w:t>
      </w:r>
      <w:r w:rsidR="0022174E">
        <w:rPr>
          <w:lang w:val="de-DE"/>
        </w:rPr>
        <w:t>.-1</w:t>
      </w:r>
      <w:r>
        <w:rPr>
          <w:lang w:val="de-DE"/>
        </w:rPr>
        <w:t>6</w:t>
      </w:r>
      <w:r w:rsidR="0022174E">
        <w:rPr>
          <w:lang w:val="de-DE"/>
        </w:rPr>
        <w:t>. Woche des Verzugs</w:t>
      </w:r>
      <w:r w:rsidR="00537A71">
        <w:rPr>
          <w:lang w:val="de-DE"/>
        </w:rPr>
        <w:t xml:space="preserve">: pro </w:t>
      </w:r>
      <w:r>
        <w:rPr>
          <w:lang w:val="de-DE"/>
        </w:rPr>
        <w:t xml:space="preserve">vollendete </w:t>
      </w:r>
      <w:r w:rsidR="00537A71">
        <w:rPr>
          <w:lang w:val="de-DE"/>
        </w:rPr>
        <w:t>Woche</w:t>
      </w:r>
      <w:r w:rsidR="0022174E">
        <w:t xml:space="preserve"> 0,2</w:t>
      </w:r>
      <w:r w:rsidR="0022174E">
        <w:rPr>
          <w:lang w:val="de-DE"/>
        </w:rPr>
        <w:t xml:space="preserve"> </w:t>
      </w:r>
      <w:r w:rsidR="0022174E" w:rsidRPr="00ED1797">
        <w:t>% de</w:t>
      </w:r>
      <w:r w:rsidR="00537A71">
        <w:rPr>
          <w:lang w:val="de-DE"/>
        </w:rPr>
        <w:t>r</w:t>
      </w:r>
      <w:r w:rsidR="0022174E" w:rsidRPr="00ED1797">
        <w:t xml:space="preserve"> </w:t>
      </w:r>
      <w:r w:rsidR="00B21D46">
        <w:rPr>
          <w:lang w:val="de-DE"/>
        </w:rPr>
        <w:t>Ausgleichszahl</w:t>
      </w:r>
      <w:r w:rsidR="00B21D46" w:rsidRPr="00ED1797">
        <w:t xml:space="preserve">ung </w:t>
      </w:r>
      <w:r w:rsidR="0022174E" w:rsidRPr="00ED1797">
        <w:t xml:space="preserve">nach § </w:t>
      </w:r>
      <w:r w:rsidR="0022174E" w:rsidRPr="00ED1797">
        <w:rPr>
          <w:lang w:val="de-DE"/>
        </w:rPr>
        <w:t>10</w:t>
      </w:r>
      <w:r w:rsidR="00AE19C2">
        <w:rPr>
          <w:lang w:val="de-DE"/>
        </w:rPr>
        <w:t>;</w:t>
      </w:r>
    </w:p>
    <w:p w:rsidR="00AE19C2" w:rsidRPr="002657E2" w:rsidRDefault="0088667C" w:rsidP="00FE4C35">
      <w:pPr>
        <w:pStyle w:val="berschrift2"/>
        <w:numPr>
          <w:ilvl w:val="1"/>
          <w:numId w:val="43"/>
        </w:numPr>
        <w:spacing w:line="276" w:lineRule="auto"/>
        <w:jc w:val="both"/>
      </w:pPr>
      <w:r>
        <w:rPr>
          <w:lang w:val="de-DE"/>
        </w:rPr>
        <w:t>a</w:t>
      </w:r>
      <w:r w:rsidR="0022174E">
        <w:rPr>
          <w:lang w:val="de-DE"/>
        </w:rPr>
        <w:t>b der 1</w:t>
      </w:r>
      <w:r w:rsidR="00FE6A86">
        <w:rPr>
          <w:lang w:val="de-DE"/>
        </w:rPr>
        <w:t>7</w:t>
      </w:r>
      <w:r w:rsidR="0022174E">
        <w:rPr>
          <w:lang w:val="de-DE"/>
        </w:rPr>
        <w:t>. Woche</w:t>
      </w:r>
      <w:r w:rsidR="00537A71">
        <w:rPr>
          <w:lang w:val="de-DE"/>
        </w:rPr>
        <w:t xml:space="preserve">: pro </w:t>
      </w:r>
      <w:r w:rsidR="00FE6A86">
        <w:rPr>
          <w:lang w:val="de-DE"/>
        </w:rPr>
        <w:t xml:space="preserve">vollendete </w:t>
      </w:r>
      <w:r w:rsidR="00537A71">
        <w:rPr>
          <w:lang w:val="de-DE"/>
        </w:rPr>
        <w:t>Woche</w:t>
      </w:r>
      <w:r w:rsidR="0022174E">
        <w:rPr>
          <w:lang w:val="de-DE"/>
        </w:rPr>
        <w:t xml:space="preserve"> 0,5 % de</w:t>
      </w:r>
      <w:r w:rsidR="00537A71">
        <w:rPr>
          <w:lang w:val="de-DE"/>
        </w:rPr>
        <w:t>r</w:t>
      </w:r>
      <w:r w:rsidR="0022174E">
        <w:rPr>
          <w:lang w:val="de-DE"/>
        </w:rPr>
        <w:t xml:space="preserve"> </w:t>
      </w:r>
      <w:r w:rsidR="00D124B0">
        <w:rPr>
          <w:lang w:val="de-DE"/>
        </w:rPr>
        <w:t xml:space="preserve">Ausgleichszahlung </w:t>
      </w:r>
      <w:r w:rsidR="0022174E">
        <w:rPr>
          <w:lang w:val="de-DE"/>
        </w:rPr>
        <w:t>nach § 10</w:t>
      </w:r>
      <w:r w:rsidR="00AE19C2">
        <w:rPr>
          <w:lang w:val="de-DE"/>
        </w:rPr>
        <w:t>.</w:t>
      </w:r>
    </w:p>
    <w:p w:rsidR="0022174E" w:rsidRDefault="00AE19C2" w:rsidP="00FE4C35">
      <w:pPr>
        <w:pStyle w:val="berschrift2"/>
        <w:numPr>
          <w:ilvl w:val="0"/>
          <w:numId w:val="0"/>
        </w:numPr>
        <w:spacing w:line="276" w:lineRule="auto"/>
        <w:ind w:left="705"/>
        <w:jc w:val="both"/>
        <w:rPr>
          <w:lang w:val="de-DE"/>
        </w:rPr>
      </w:pPr>
      <w:r>
        <w:rPr>
          <w:lang w:val="de-DE"/>
        </w:rPr>
        <w:t xml:space="preserve">Insgesamt beträgt die zu zahlende Vertragsstrafe maximal 5 % der </w:t>
      </w:r>
      <w:r w:rsidR="00772B21">
        <w:rPr>
          <w:lang w:val="de-DE"/>
        </w:rPr>
        <w:t>Ausgleichszahlung</w:t>
      </w:r>
      <w:r>
        <w:rPr>
          <w:lang w:val="de-DE"/>
        </w:rPr>
        <w:t xml:space="preserve"> nach § 10</w:t>
      </w:r>
      <w:r w:rsidR="002C38DC">
        <w:rPr>
          <w:rStyle w:val="Funotenzeichen"/>
          <w:lang w:val="de-DE"/>
        </w:rPr>
        <w:footnoteReference w:id="2"/>
      </w:r>
      <w:r w:rsidR="0022174E">
        <w:rPr>
          <w:lang w:val="de-DE"/>
        </w:rPr>
        <w:t>.</w:t>
      </w:r>
    </w:p>
    <w:p w:rsidR="00EA7EEB" w:rsidRPr="00ED1797" w:rsidRDefault="00270D02" w:rsidP="00FE4C35">
      <w:pPr>
        <w:pStyle w:val="berschrift2"/>
        <w:numPr>
          <w:ilvl w:val="0"/>
          <w:numId w:val="26"/>
        </w:numPr>
        <w:spacing w:line="276" w:lineRule="auto"/>
        <w:jc w:val="both"/>
      </w:pPr>
      <w:r w:rsidRPr="002657E2">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Pr>
          <w:lang w:val="de-DE"/>
        </w:rPr>
        <w:t xml:space="preserve"> </w:t>
      </w:r>
      <w:r w:rsidRPr="002657E2">
        <w:rPr>
          <w:lang w:val="de-DE"/>
        </w:rPr>
        <w:t>2, höchstens jedoch 10 v.</w:t>
      </w:r>
      <w:r w:rsidR="0034073E">
        <w:rPr>
          <w:lang w:val="de-DE"/>
        </w:rPr>
        <w:t>H</w:t>
      </w:r>
      <w:r w:rsidRPr="002657E2">
        <w:rPr>
          <w:lang w:val="de-DE"/>
        </w:rPr>
        <w:t>. der Ausgleichszahlung. Ist ein Wert im Sinne von Satz 2 nicht feststellbar, beträgt die Vertragsstrafe 10 v.H. der Ausgleichszahlung. Geringfügige Vorteile ziehen keine Vertragsstrafe nach sich. Schadensersatzansprüche bleiben unberührt.</w:t>
      </w:r>
    </w:p>
    <w:p w:rsidR="000B00BF" w:rsidRPr="00ED1797" w:rsidRDefault="00C25D2F" w:rsidP="00FE4C35">
      <w:pPr>
        <w:pStyle w:val="berschrift1"/>
        <w:numPr>
          <w:ilvl w:val="0"/>
          <w:numId w:val="0"/>
        </w:numPr>
        <w:spacing w:line="276" w:lineRule="auto"/>
        <w:jc w:val="center"/>
      </w:pPr>
      <w:r w:rsidRPr="00ED1797">
        <w:rPr>
          <w:lang w:val="de-DE"/>
        </w:rPr>
        <w:t xml:space="preserve">§ 9  </w:t>
      </w:r>
      <w:r w:rsidR="000B00BF" w:rsidRPr="00ED1797">
        <w:t>Eigenleistungen der Kommune</w:t>
      </w:r>
      <w:r w:rsidR="002C38DC">
        <w:rPr>
          <w:rStyle w:val="Funotenzeichen"/>
        </w:rPr>
        <w:footnoteReference w:id="3"/>
      </w:r>
    </w:p>
    <w:p w:rsidR="000B00BF" w:rsidRPr="00ED1797" w:rsidRDefault="00574882" w:rsidP="00FE4C35">
      <w:pPr>
        <w:pStyle w:val="berschrift2"/>
        <w:numPr>
          <w:ilvl w:val="0"/>
          <w:numId w:val="0"/>
        </w:numPr>
        <w:spacing w:line="276" w:lineRule="auto"/>
        <w:jc w:val="both"/>
        <w:rPr>
          <w:i/>
        </w:rPr>
      </w:pPr>
      <w:r>
        <w:rPr>
          <w:lang w:val="de-DE"/>
        </w:rPr>
        <w:tab/>
      </w:r>
      <w:r w:rsidR="000B00BF" w:rsidRPr="00ED1797">
        <w:t>Die Kommune erbringt folgende Eigenleistungen:</w:t>
      </w:r>
    </w:p>
    <w:p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rPr>
          <w:lang w:val="de-DE"/>
        </w:rPr>
        <w:t>einzelne Lichtwellenleiterpaare /Kabelleerrohre /Raum im Kabelleerrohr für den Einzug eines Glasfaserkabels (sog. Ductspace)</w:t>
      </w:r>
      <w:r w:rsidRPr="00ED1797">
        <w:rPr>
          <w:lang w:val="de-DE"/>
        </w:rPr>
        <w:t xml:space="preserve"> </w:t>
      </w:r>
      <w:r w:rsidRPr="00ED1797">
        <w:t xml:space="preserve">überlässt. Der </w:t>
      </w:r>
      <w:r w:rsidRPr="001916AE">
        <w:t xml:space="preserve">Netzbetreiber nutzt diese Infrastruktur für die Herstellung des NGA-Netzes im </w:t>
      </w:r>
      <w:r w:rsidR="002F0D39">
        <w:rPr>
          <w:lang w:val="de-DE"/>
        </w:rPr>
        <w:t>Erschließungs</w:t>
      </w:r>
      <w:r w:rsidRPr="001916AE">
        <w:t>geb</w:t>
      </w:r>
      <w:r w:rsidRPr="00566989">
        <w:t xml:space="preserve">iet. </w:t>
      </w:r>
      <w:r w:rsidR="00AA269C" w:rsidRPr="001916AE">
        <w:rPr>
          <w:lang w:val="de-DE"/>
        </w:rPr>
        <w:t xml:space="preserve">Die </w:t>
      </w:r>
      <w:r w:rsidR="00331C53">
        <w:rPr>
          <w:lang w:val="de-DE"/>
        </w:rPr>
        <w:t xml:space="preserve">Einzelheiten der </w:t>
      </w:r>
      <w:r w:rsidR="00AA269C" w:rsidRPr="001916AE">
        <w:rPr>
          <w:lang w:val="de-DE"/>
        </w:rPr>
        <w:t>Überlassung</w:t>
      </w:r>
      <w:r w:rsidR="00331C53">
        <w:rPr>
          <w:lang w:val="de-DE"/>
        </w:rPr>
        <w:t xml:space="preserve">, insbesondere </w:t>
      </w:r>
      <w:r w:rsidR="00772B21">
        <w:rPr>
          <w:lang w:val="de-DE"/>
        </w:rPr>
        <w:t>Entgeltfragen und</w:t>
      </w:r>
      <w:r w:rsidR="00331C53">
        <w:rPr>
          <w:lang w:val="de-DE"/>
        </w:rPr>
        <w:t xml:space="preserve"> Regelung</w:t>
      </w:r>
      <w:r w:rsidR="00772B21">
        <w:rPr>
          <w:lang w:val="de-DE"/>
        </w:rPr>
        <w:t xml:space="preserve">en zur </w:t>
      </w:r>
      <w:r w:rsidR="00AA269C" w:rsidRPr="001916AE">
        <w:rPr>
          <w:lang w:val="de-DE"/>
        </w:rPr>
        <w:t xml:space="preserve">Wartung, </w:t>
      </w:r>
      <w:r w:rsidR="00AA269C" w:rsidRPr="001916AE">
        <w:rPr>
          <w:lang w:val="de-DE"/>
        </w:rPr>
        <w:lastRenderedPageBreak/>
        <w:t>Instandhaltung und Entstörung der Infrastruktur</w:t>
      </w:r>
      <w:r w:rsidR="00331C53">
        <w:rPr>
          <w:lang w:val="de-DE"/>
        </w:rPr>
        <w:t xml:space="preserve"> werden in einem eigenen Vertrag geregelt</w:t>
      </w:r>
      <w:r w:rsidR="001916AE">
        <w:rPr>
          <w:lang w:val="de-DE"/>
        </w:rPr>
        <w:t>.</w:t>
      </w:r>
      <w:r w:rsidR="00AA269C">
        <w:rPr>
          <w:lang w:val="de-DE"/>
        </w:rPr>
        <w:t xml:space="preserve"> </w:t>
      </w:r>
    </w:p>
    <w:p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4"/>
      </w:r>
      <w:r w:rsidRPr="00ED1797">
        <w:t>]</w:t>
      </w:r>
    </w:p>
    <w:p w:rsidR="000B00BF" w:rsidRPr="00ED1797" w:rsidRDefault="00C25D2F" w:rsidP="00FE4C35">
      <w:pPr>
        <w:pStyle w:val="berschrift1"/>
        <w:numPr>
          <w:ilvl w:val="0"/>
          <w:numId w:val="0"/>
        </w:numPr>
        <w:spacing w:line="276" w:lineRule="auto"/>
        <w:jc w:val="center"/>
      </w:pPr>
      <w:r w:rsidRPr="00ED1797">
        <w:rPr>
          <w:lang w:val="de-DE"/>
        </w:rPr>
        <w:t xml:space="preserve">§ 10 </w:t>
      </w:r>
      <w:r w:rsidR="00026489">
        <w:rPr>
          <w:lang w:val="de-DE"/>
        </w:rPr>
        <w:t xml:space="preserve"> </w:t>
      </w:r>
      <w:r w:rsidR="00166CB2">
        <w:rPr>
          <w:lang w:val="de-DE"/>
        </w:rPr>
        <w:t>Ausgleich der Wirtschaftlichkeitslücke</w:t>
      </w:r>
    </w:p>
    <w:p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t xml:space="preserve">Der </w:t>
      </w:r>
      <w:r w:rsidR="000B00BF" w:rsidRPr="001916AE">
        <w:rPr>
          <w:lang w:val="de-DE"/>
        </w:rPr>
        <w:t>Netzbetreiber kann nach eigenen Angab</w:t>
      </w:r>
      <w:r w:rsidR="002E7424" w:rsidRPr="005330DB">
        <w:rPr>
          <w:lang w:val="de-DE"/>
        </w:rPr>
        <w:t>en</w:t>
      </w:r>
      <w:r w:rsidR="000B00BF" w:rsidRPr="005330DB">
        <w:rPr>
          <w:lang w:val="de-DE"/>
        </w:rPr>
        <w:t xml:space="preserve"> Breitbanddienste </w:t>
      </w:r>
      <w:r w:rsidR="00CB502D">
        <w:rPr>
          <w:lang w:val="de-DE"/>
        </w:rPr>
        <w:t xml:space="preserve">im Sinne von Nr. 1.1 in Verbindung mit Nr. 1.2 Absatz 1 der Förderrichtlinie </w:t>
      </w:r>
      <w:r w:rsidR="000B00BF" w:rsidRPr="005330DB">
        <w:rPr>
          <w:lang w:val="de-DE"/>
        </w:rPr>
        <w:t xml:space="preserve">im </w:t>
      </w:r>
      <w:r w:rsidR="009E520E">
        <w:rPr>
          <w:lang w:val="de-DE"/>
        </w:rPr>
        <w:t>Erschließungs</w:t>
      </w:r>
      <w:r w:rsidR="000B00BF" w:rsidRPr="005330DB">
        <w:rPr>
          <w:lang w:val="de-DE"/>
        </w:rPr>
        <w:t>gebiet nicht ohne finanzielle Beteiligung Dritter zu marktüblichen Bedingungen a</w:t>
      </w:r>
      <w:r w:rsidR="000B00BF" w:rsidRPr="00566989">
        <w:rPr>
          <w:lang w:val="de-DE"/>
        </w:rPr>
        <w:t>n</w:t>
      </w:r>
      <w:r w:rsidR="000B00BF" w:rsidRPr="001916AE">
        <w:rPr>
          <w:lang w:val="de-DE"/>
        </w:rPr>
        <w:t xml:space="preserve">bieten. Er hat dargestellt, dass ihm </w:t>
      </w:r>
      <w:r>
        <w:rPr>
          <w:lang w:val="de-DE"/>
        </w:rPr>
        <w:t>im Z</w:t>
      </w:r>
      <w:r w:rsidR="00FA5B3B">
        <w:rPr>
          <w:lang w:val="de-DE"/>
        </w:rPr>
        <w:t xml:space="preserve">eitraum der Zweckbindungsfrist </w:t>
      </w:r>
      <w:r w:rsidR="000B00BF" w:rsidRPr="001916AE">
        <w:rPr>
          <w:lang w:val="de-DE"/>
        </w:rPr>
        <w:t>u</w:t>
      </w:r>
      <w:r w:rsidR="000B00BF" w:rsidRPr="001916AE">
        <w:t xml:space="preserve">nter Berücksichtigung der voraussichtlichen Betriebseinnahmen und der </w:t>
      </w:r>
      <w:r w:rsidR="00B960DA" w:rsidRPr="001916AE">
        <w:t xml:space="preserve">ggf. in diesem Vertrag vereinbarten </w:t>
      </w:r>
      <w:r w:rsidR="000B00BF" w:rsidRPr="001916AE">
        <w:t>Eigenleistungen der Kommune nach Abzug der voraussichtlichen laufenden Betriebskosten</w:t>
      </w:r>
      <w:r w:rsidR="000B00BF" w:rsidRPr="001916AE">
        <w:rPr>
          <w:lang w:val="de-DE"/>
        </w:rPr>
        <w:t xml:space="preserve">, </w:t>
      </w:r>
      <w:r w:rsidR="000B00BF" w:rsidRPr="001916AE">
        <w:t>einschließlich der Investitionskosten</w:t>
      </w:r>
      <w:r w:rsidR="000B00BF" w:rsidRPr="001916AE">
        <w:rPr>
          <w:lang w:val="de-DE"/>
        </w:rPr>
        <w:t>,</w:t>
      </w:r>
      <w:r w:rsidR="000B00BF" w:rsidRPr="001916AE">
        <w:t xml:space="preserve"> eine Wirtschaftlichkeitslücke </w:t>
      </w:r>
      <w:r w:rsidR="00727CFA" w:rsidRPr="001916AE">
        <w:rPr>
          <w:lang w:val="de-DE"/>
        </w:rPr>
        <w:t xml:space="preserve">in Höhe </w:t>
      </w:r>
      <w:r w:rsidR="000B00BF" w:rsidRPr="001916AE">
        <w:t>von …. EUR (in Worten:…)</w:t>
      </w:r>
      <w:r w:rsidR="000B00BF" w:rsidRPr="001916AE">
        <w:rPr>
          <w:lang w:val="de-DE"/>
        </w:rPr>
        <w:t xml:space="preserve"> entsteht</w:t>
      </w:r>
      <w:r>
        <w:t>.</w:t>
      </w:r>
    </w:p>
    <w:p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r>
      <w:r w:rsidR="000B00BF" w:rsidRPr="00574882">
        <w:rPr>
          <w:lang w:val="de-DE"/>
        </w:rPr>
        <w:t>D</w:t>
      </w:r>
      <w:r w:rsidR="00772B21" w:rsidRPr="00574882">
        <w:rPr>
          <w:lang w:val="de-DE"/>
        </w:rPr>
        <w:t>ie Kommune gleicht dem Netzbetreiber dessen Wirtschaftlichkeitslücke gemäß Absatz 1 aus</w:t>
      </w:r>
      <w:r w:rsidR="000B00BF" w:rsidRPr="00574882">
        <w:rPr>
          <w:lang w:val="de-DE"/>
        </w:rPr>
        <w:t xml:space="preserve">. </w:t>
      </w:r>
    </w:p>
    <w:p w:rsidR="000B00BF" w:rsidRPr="00ED1797" w:rsidRDefault="00574882" w:rsidP="00574882">
      <w:pPr>
        <w:pStyle w:val="berschrift2"/>
        <w:numPr>
          <w:ilvl w:val="1"/>
          <w:numId w:val="12"/>
        </w:numPr>
        <w:tabs>
          <w:tab w:val="num" w:pos="567"/>
          <w:tab w:val="num" w:pos="738"/>
        </w:tabs>
        <w:spacing w:line="276" w:lineRule="auto"/>
        <w:ind w:left="567" w:hanging="567"/>
        <w:jc w:val="both"/>
      </w:pPr>
      <w:r>
        <w:rPr>
          <w:lang w:val="de-DE"/>
        </w:rPr>
        <w:tab/>
      </w:r>
      <w:r w:rsidR="000B00BF" w:rsidRPr="00574882">
        <w:rPr>
          <w:lang w:val="de-DE"/>
        </w:rPr>
        <w:t xml:space="preserve">Der Netzbetreiber verpflichtet sich, die </w:t>
      </w:r>
      <w:r w:rsidR="00654B21" w:rsidRPr="00574882">
        <w:rPr>
          <w:lang w:val="de-DE"/>
        </w:rPr>
        <w:t>mit diesem Vertrag</w:t>
      </w:r>
      <w:r w:rsidR="000B00BF" w:rsidRPr="00574882">
        <w:rPr>
          <w:lang w:val="de-DE"/>
        </w:rPr>
        <w:t xml:space="preserve"> verfolgten Ziele</w:t>
      </w:r>
      <w:r w:rsidR="0022174E" w:rsidRPr="00574882">
        <w:rPr>
          <w:lang w:val="de-DE"/>
        </w:rPr>
        <w:t xml:space="preserve"> und </w:t>
      </w:r>
      <w:r w:rsidR="004F75A3" w:rsidRPr="00574882">
        <w:rPr>
          <w:lang w:val="de-DE"/>
        </w:rPr>
        <w:t xml:space="preserve">die Vorgaben der Förderrichtlinie einzuhalten. </w:t>
      </w:r>
      <w:r w:rsidR="000B00BF" w:rsidRPr="00574882">
        <w:rPr>
          <w:lang w:val="de-DE"/>
        </w:rPr>
        <w:t>Er verpflichtet sich insbesondere,</w:t>
      </w:r>
    </w:p>
    <w:p w:rsidR="000B00BF" w:rsidRPr="00ED1797" w:rsidRDefault="000B00BF" w:rsidP="00FE4C35">
      <w:pPr>
        <w:pStyle w:val="berschrift2"/>
        <w:numPr>
          <w:ilvl w:val="0"/>
          <w:numId w:val="6"/>
        </w:numPr>
        <w:spacing w:line="276" w:lineRule="auto"/>
        <w:ind w:left="1418" w:hanging="567"/>
        <w:jc w:val="both"/>
      </w:pPr>
      <w:r w:rsidRPr="00ED1797">
        <w:rPr>
          <w:lang w:val="de-DE"/>
        </w:rPr>
        <w:t xml:space="preserve">die Kommune bei der Erstellung eines Finanzierungsplans </w:t>
      </w:r>
      <w:r w:rsidR="004F75A3" w:rsidRPr="00ED1797">
        <w:rPr>
          <w:lang w:val="de-DE"/>
        </w:rPr>
        <w:t>zum</w:t>
      </w:r>
      <w:r w:rsidRPr="00ED1797">
        <w:rPr>
          <w:lang w:val="de-DE"/>
        </w:rPr>
        <w:t xml:space="preserve"> Nachweis der gesicherten Gesamtfinanzierung des Projekts gegenüber </w:t>
      </w:r>
      <w:r w:rsidR="00004D67" w:rsidRPr="00ED1797">
        <w:rPr>
          <w:lang w:val="de-DE"/>
        </w:rPr>
        <w:t xml:space="preserve">der </w:t>
      </w:r>
      <w:r w:rsidRPr="00ED1797">
        <w:rPr>
          <w:lang w:val="de-DE"/>
        </w:rPr>
        <w:t>Be</w:t>
      </w:r>
      <w:r w:rsidR="00004D67" w:rsidRPr="00ED1797">
        <w:rPr>
          <w:lang w:val="de-DE"/>
        </w:rPr>
        <w:t>willigungsbehörde</w:t>
      </w:r>
      <w:r w:rsidRPr="00ED1797">
        <w:rPr>
          <w:lang w:val="de-DE"/>
        </w:rPr>
        <w:t xml:space="preserve"> </w:t>
      </w:r>
      <w:r w:rsidR="00004D67" w:rsidRPr="00ED1797">
        <w:rPr>
          <w:lang w:val="de-DE"/>
        </w:rPr>
        <w:t>und Rechtsaufsichtsbehörde zu unterstützen sowie</w:t>
      </w:r>
    </w:p>
    <w:p w:rsidR="00574882" w:rsidRPr="00574882" w:rsidRDefault="000B00BF" w:rsidP="00574882">
      <w:pPr>
        <w:pStyle w:val="berschrift2"/>
        <w:numPr>
          <w:ilvl w:val="0"/>
          <w:numId w:val="6"/>
        </w:numPr>
        <w:spacing w:line="276" w:lineRule="auto"/>
        <w:ind w:left="1418" w:hanging="567"/>
        <w:jc w:val="both"/>
      </w:pPr>
      <w:r w:rsidRPr="00ED1797">
        <w:rPr>
          <w:lang w:val="de-DE"/>
        </w:rPr>
        <w:t>die</w:t>
      </w:r>
      <w:r w:rsidR="00B21D46">
        <w:rPr>
          <w:lang w:val="de-DE"/>
        </w:rPr>
        <w:t xml:space="preserve"> zum Ausgleich der Wirtschaftlichkeitslücke geleisteten Zahl</w:t>
      </w:r>
      <w:r w:rsidRPr="00ED1797">
        <w:rPr>
          <w:lang w:val="de-DE"/>
        </w:rPr>
        <w:t>ung</w:t>
      </w:r>
      <w:r w:rsidR="00B21D46">
        <w:rPr>
          <w:lang w:val="de-DE"/>
        </w:rPr>
        <w:t>en</w:t>
      </w:r>
      <w:r w:rsidRPr="00ED1797">
        <w:rPr>
          <w:lang w:val="de-DE"/>
        </w:rPr>
        <w:t xml:space="preserve"> nur zweckentsprechend </w:t>
      </w:r>
      <w:r w:rsidR="0027483C" w:rsidRPr="00ED1797">
        <w:rPr>
          <w:lang w:val="de-DE"/>
        </w:rPr>
        <w:t xml:space="preserve">und gemäß den Bedingungen dieses Vertrages und unter Einhaltung der Förderrichtlinie </w:t>
      </w:r>
      <w:r w:rsidRPr="00ED1797">
        <w:rPr>
          <w:lang w:val="de-DE"/>
        </w:rPr>
        <w:t xml:space="preserve">zu verwenden. </w:t>
      </w:r>
    </w:p>
    <w:p w:rsidR="00574882" w:rsidRPr="00574882" w:rsidRDefault="000B00BF" w:rsidP="00574882">
      <w:pPr>
        <w:pStyle w:val="berschrift2"/>
        <w:numPr>
          <w:ilvl w:val="1"/>
          <w:numId w:val="12"/>
        </w:numPr>
        <w:tabs>
          <w:tab w:val="num" w:pos="567"/>
        </w:tabs>
        <w:spacing w:line="276" w:lineRule="auto"/>
        <w:jc w:val="both"/>
      </w:pPr>
      <w:r w:rsidRPr="00ED1797">
        <w:t xml:space="preserve">Der Netzbetreiber versichert, dass </w:t>
      </w:r>
      <w:r w:rsidR="009C5151" w:rsidRPr="00574882">
        <w:rPr>
          <w:lang w:val="de-DE"/>
        </w:rPr>
        <w:t xml:space="preserve">er </w:t>
      </w:r>
      <w:r w:rsidRPr="00574882">
        <w:rPr>
          <w:lang w:val="de-DE"/>
        </w:rPr>
        <w:t xml:space="preserve">etwaigen </w:t>
      </w:r>
      <w:r w:rsidR="00AE19C2" w:rsidRPr="00574882">
        <w:rPr>
          <w:lang w:val="de-DE"/>
        </w:rPr>
        <w:t xml:space="preserve">rechtskräftigen </w:t>
      </w:r>
      <w:r w:rsidR="00A87C23" w:rsidRPr="00ED1797">
        <w:t>Entscheidungen</w:t>
      </w:r>
      <w:r w:rsidRPr="00ED1797">
        <w:t xml:space="preserve"> </w:t>
      </w:r>
      <w:r w:rsidRPr="00574882">
        <w:rPr>
          <w:lang w:val="de-DE"/>
        </w:rPr>
        <w:t xml:space="preserve">der Europäischen Kommission zur Rückforderung ihm </w:t>
      </w:r>
      <w:r w:rsidR="00654B21" w:rsidRPr="00574882">
        <w:rPr>
          <w:lang w:val="de-DE"/>
        </w:rPr>
        <w:t>zum Ausgleich der Wirtschaftlichkeitslücke geleisteter Zahlungen</w:t>
      </w:r>
      <w:r w:rsidRPr="00574882">
        <w:rPr>
          <w:lang w:val="de-DE"/>
        </w:rPr>
        <w:t xml:space="preserve"> vollständig nach</w:t>
      </w:r>
      <w:r w:rsidR="00574882">
        <w:rPr>
          <w:lang w:val="de-DE"/>
        </w:rPr>
        <w:t>kommen wird.</w:t>
      </w:r>
    </w:p>
    <w:p w:rsidR="000B00BF" w:rsidRPr="00ED1797" w:rsidRDefault="008D4C09" w:rsidP="00574882">
      <w:pPr>
        <w:pStyle w:val="berschrift2"/>
        <w:numPr>
          <w:ilvl w:val="1"/>
          <w:numId w:val="12"/>
        </w:numPr>
        <w:tabs>
          <w:tab w:val="num" w:pos="567"/>
        </w:tabs>
        <w:spacing w:line="276" w:lineRule="auto"/>
        <w:jc w:val="both"/>
      </w:pPr>
      <w:r w:rsidRPr="00574882">
        <w:rPr>
          <w:lang w:val="de-DE"/>
        </w:rPr>
        <w:t>Durch den Ausgleich der Wirtschaftlichkeitslücke erhält die Kommune keinerlei Eigentum oder Eigentumsrechte an den technischen Anlagen des Netzbetreibers.</w:t>
      </w:r>
      <w:r w:rsidR="0027483C" w:rsidRPr="00574882">
        <w:rPr>
          <w:lang w:val="de-DE"/>
        </w:rPr>
        <w:t xml:space="preserve"> </w:t>
      </w:r>
    </w:p>
    <w:p w:rsidR="000B00BF" w:rsidRPr="00ED1797" w:rsidRDefault="00C25D2F" w:rsidP="00FE4C35">
      <w:pPr>
        <w:pStyle w:val="berschrift1"/>
        <w:numPr>
          <w:ilvl w:val="0"/>
          <w:numId w:val="0"/>
        </w:numPr>
        <w:spacing w:line="276" w:lineRule="auto"/>
        <w:jc w:val="center"/>
      </w:pPr>
      <w:bookmarkStart w:id="13" w:name="_Toc257822880"/>
      <w:r w:rsidRPr="00ED1797">
        <w:rPr>
          <w:lang w:val="de-DE"/>
        </w:rPr>
        <w:t xml:space="preserve">§ 11  </w:t>
      </w:r>
      <w:r w:rsidR="000B00BF" w:rsidRPr="00ED1797">
        <w:t>Fälligkeit de</w:t>
      </w:r>
      <w:bookmarkEnd w:id="13"/>
      <w:r w:rsidR="000B00BF" w:rsidRPr="00ED1797">
        <w:rPr>
          <w:lang w:val="de-DE"/>
        </w:rPr>
        <w:t>r Z</w:t>
      </w:r>
      <w:r w:rsidR="008B21D7">
        <w:rPr>
          <w:lang w:val="de-DE"/>
        </w:rPr>
        <w:t>ahlung</w:t>
      </w:r>
    </w:p>
    <w:p w:rsidR="005870B3" w:rsidRPr="00ED1797" w:rsidRDefault="00574882" w:rsidP="00574882">
      <w:pPr>
        <w:pStyle w:val="berschrift2"/>
        <w:numPr>
          <w:ilvl w:val="0"/>
          <w:numId w:val="0"/>
        </w:numPr>
        <w:spacing w:line="276" w:lineRule="auto"/>
        <w:jc w:val="both"/>
      </w:pPr>
      <w:r w:rsidRPr="00574882">
        <w:rPr>
          <w:iCs w:val="0"/>
          <w:lang w:val="de-DE"/>
        </w:rPr>
        <w:t>(1</w:t>
      </w:r>
      <w:r>
        <w:rPr>
          <w:lang w:val="de-DE"/>
        </w:rPr>
        <w:t>)</w:t>
      </w:r>
      <w:r>
        <w:rPr>
          <w:lang w:val="de-DE"/>
        </w:rPr>
        <w:tab/>
      </w:r>
      <w:r w:rsidR="00E715F6" w:rsidRPr="00ED1797">
        <w:rPr>
          <w:lang w:val="de-DE"/>
        </w:rPr>
        <w:t>Die</w:t>
      </w:r>
      <w:r w:rsidR="00A65D10" w:rsidRPr="00ED1797">
        <w:rPr>
          <w:lang w:val="de-DE"/>
        </w:rPr>
        <w:t xml:space="preserve"> Auszahlung</w:t>
      </w:r>
      <w:r w:rsidR="008B21D7">
        <w:rPr>
          <w:lang w:val="de-DE"/>
        </w:rPr>
        <w:t>en</w:t>
      </w:r>
      <w:r w:rsidR="00A65D10" w:rsidRPr="00ED1797">
        <w:rPr>
          <w:lang w:val="de-DE"/>
        </w:rPr>
        <w:t xml:space="preserve"> </w:t>
      </w:r>
      <w:r w:rsidR="00E715F6" w:rsidRPr="00ED1797">
        <w:rPr>
          <w:lang w:val="de-DE"/>
        </w:rPr>
        <w:t>an den Netzbetreiber erfolg</w:t>
      </w:r>
      <w:r w:rsidR="008B21D7">
        <w:rPr>
          <w:lang w:val="de-DE"/>
        </w:rPr>
        <w:t>en</w:t>
      </w:r>
      <w:r w:rsidR="00E715F6" w:rsidRPr="00ED1797">
        <w:rPr>
          <w:lang w:val="de-DE"/>
        </w:rPr>
        <w:t xml:space="preserve"> in Teilzahlungen</w:t>
      </w:r>
      <w:r w:rsidR="00B309B2" w:rsidRPr="00ED1797">
        <w:rPr>
          <w:lang w:val="de-DE"/>
        </w:rPr>
        <w:t xml:space="preserve">, die </w:t>
      </w:r>
      <w:r w:rsidR="005870B3" w:rsidRPr="00ED1797">
        <w:t xml:space="preserve">bei </w:t>
      </w:r>
      <w:r>
        <w:rPr>
          <w:lang w:val="de-DE"/>
        </w:rPr>
        <w:tab/>
      </w:r>
      <w:r w:rsidR="005870B3" w:rsidRPr="00ED1797">
        <w:t xml:space="preserve">vertragsgemäßer Leistungserbringung </w:t>
      </w:r>
      <w:r w:rsidR="005870B3" w:rsidRPr="00ED1797">
        <w:rPr>
          <w:lang w:val="de-DE"/>
        </w:rPr>
        <w:t xml:space="preserve">des Netzanbieters </w:t>
      </w:r>
      <w:r w:rsidR="005870B3" w:rsidRPr="00ED1797">
        <w:t xml:space="preserve">zu folgenden Zeitpunkten </w:t>
      </w:r>
      <w:r>
        <w:rPr>
          <w:lang w:val="de-DE"/>
        </w:rPr>
        <w:tab/>
      </w:r>
      <w:r w:rsidR="005870B3" w:rsidRPr="00ED1797">
        <w:t xml:space="preserve">fällig </w:t>
      </w:r>
      <w:r w:rsidR="00B309B2" w:rsidRPr="00ED1797">
        <w:rPr>
          <w:lang w:val="de-DE"/>
        </w:rPr>
        <w:t>werden</w:t>
      </w:r>
      <w:r w:rsidR="005870B3" w:rsidRPr="00ED1797">
        <w:t>:</w:t>
      </w:r>
    </w:p>
    <w:p w:rsidR="000B00BF" w:rsidRPr="00ED1797" w:rsidRDefault="000B00BF" w:rsidP="00FE4C35">
      <w:pPr>
        <w:pStyle w:val="berschrift2"/>
        <w:numPr>
          <w:ilvl w:val="0"/>
          <w:numId w:val="7"/>
        </w:numPr>
        <w:spacing w:line="276" w:lineRule="auto"/>
        <w:ind w:left="1418" w:hanging="567"/>
        <w:jc w:val="both"/>
        <w:rPr>
          <w:lang w:val="de-DE"/>
        </w:rPr>
      </w:pPr>
      <w:r w:rsidRPr="00ED1797">
        <w:rPr>
          <w:lang w:val="de-DE"/>
        </w:rPr>
        <w:lastRenderedPageBreak/>
        <w:t>Teilzahlung i. H. v. 25</w:t>
      </w:r>
      <w:r w:rsidR="0083464D" w:rsidRPr="00ED1797">
        <w:rPr>
          <w:lang w:val="de-DE"/>
        </w:rPr>
        <w:t xml:space="preserve"> </w:t>
      </w:r>
      <w:r w:rsidRPr="00ED1797">
        <w:rPr>
          <w:lang w:val="de-DE"/>
        </w:rPr>
        <w:t xml:space="preserve">% </w:t>
      </w:r>
      <w:r w:rsidR="0083464D" w:rsidRPr="00ED1797">
        <w:rPr>
          <w:lang w:val="de-DE"/>
        </w:rPr>
        <w:t xml:space="preserve">des an den Netzbetreiber </w:t>
      </w:r>
      <w:r w:rsidR="00B309B2" w:rsidRPr="00ED1797">
        <w:rPr>
          <w:lang w:val="de-DE"/>
        </w:rPr>
        <w:t xml:space="preserve">zum Ausgleich der </w:t>
      </w:r>
      <w:r w:rsidR="00B309B2" w:rsidRPr="001916AE">
        <w:rPr>
          <w:lang w:val="de-DE"/>
        </w:rPr>
        <w:t>Wirtschaftlichkeitslücke zu bezahlenden Betrags</w:t>
      </w:r>
      <w:r w:rsidRPr="001916AE">
        <w:rPr>
          <w:lang w:val="de-DE"/>
        </w:rPr>
        <w:t xml:space="preserve">, </w:t>
      </w:r>
      <w:r w:rsidR="00CC3568" w:rsidRPr="005330DB">
        <w:rPr>
          <w:lang w:val="de-DE"/>
        </w:rPr>
        <w:t xml:space="preserve">nach Abschluss der Planungsleistungen und der </w:t>
      </w:r>
      <w:r w:rsidR="00CC3568" w:rsidRPr="00566989">
        <w:rPr>
          <w:lang w:val="de-DE"/>
        </w:rPr>
        <w:t>Wegesicherung</w:t>
      </w:r>
      <w:r w:rsidR="00AA269C" w:rsidRPr="001916AE">
        <w:rPr>
          <w:lang w:val="de-DE"/>
        </w:rPr>
        <w:t xml:space="preserve"> (inkl. Tiefbau- und Netzplanung, Gesamtabschluss technische Netzplanung)</w:t>
      </w:r>
      <w:r w:rsidR="00CC3568" w:rsidRPr="001916AE">
        <w:rPr>
          <w:lang w:val="de-DE"/>
        </w:rPr>
        <w:t xml:space="preserve">, </w:t>
      </w:r>
      <w:r w:rsidRPr="001916AE">
        <w:rPr>
          <w:lang w:val="de-DE"/>
        </w:rPr>
        <w:t xml:space="preserve">fällig </w:t>
      </w:r>
      <w:r w:rsidR="00CC3568" w:rsidRPr="001916AE">
        <w:rPr>
          <w:lang w:val="de-DE"/>
        </w:rPr>
        <w:t>30 Tage</w:t>
      </w:r>
      <w:r w:rsidRPr="001916AE">
        <w:rPr>
          <w:lang w:val="de-DE"/>
        </w:rPr>
        <w:t xml:space="preserve"> nach Zugang einer prüffähigen Rechnung </w:t>
      </w:r>
      <w:r w:rsidR="00B309B2" w:rsidRPr="001916AE">
        <w:rPr>
          <w:lang w:val="de-DE"/>
        </w:rPr>
        <w:t xml:space="preserve">über den von der Kommune </w:t>
      </w:r>
      <w:r w:rsidR="00C24BE0" w:rsidRPr="001916AE">
        <w:rPr>
          <w:lang w:val="de-DE"/>
        </w:rPr>
        <w:t>zu zahlenden Teilb</w:t>
      </w:r>
      <w:r w:rsidR="00B309B2" w:rsidRPr="001916AE">
        <w:rPr>
          <w:lang w:val="de-DE"/>
        </w:rPr>
        <w:t>etrag</w:t>
      </w:r>
      <w:r w:rsidR="00CC3568" w:rsidRPr="001916AE">
        <w:rPr>
          <w:lang w:val="de-DE"/>
        </w:rPr>
        <w:t>. Hat die Kommune berechtigte Zweifel daran, dass die Leistungen</w:t>
      </w:r>
      <w:r w:rsidR="00CC3568">
        <w:rPr>
          <w:lang w:val="de-DE"/>
        </w:rPr>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rPr>
          <w:lang w:val="de-DE"/>
        </w:rPr>
        <w:t xml:space="preserve"> </w:t>
      </w:r>
    </w:p>
    <w:p w:rsidR="0088667C" w:rsidRDefault="00C24BE0" w:rsidP="00FE4C35">
      <w:pPr>
        <w:pStyle w:val="berschrift2"/>
        <w:numPr>
          <w:ilvl w:val="0"/>
          <w:numId w:val="7"/>
        </w:numPr>
        <w:spacing w:line="276" w:lineRule="auto"/>
        <w:ind w:left="1418" w:hanging="567"/>
        <w:jc w:val="both"/>
        <w:rPr>
          <w:lang w:val="de-DE"/>
        </w:rPr>
      </w:pPr>
      <w:r w:rsidRPr="00ED1797">
        <w:rPr>
          <w:lang w:val="de-DE"/>
        </w:rPr>
        <w:t xml:space="preserve">Teilzahlung i. H. v. 25 % </w:t>
      </w:r>
      <w:r w:rsidR="00CC3568" w:rsidRPr="00ED1797">
        <w:rPr>
          <w:lang w:val="de-DE"/>
        </w:rPr>
        <w:t>des an den Netzbetreiber zum Ausgleich der Wirtschaftlichkeitslücke zu bezahlenden Betrag</w:t>
      </w:r>
      <w:r w:rsidR="00CC3568">
        <w:rPr>
          <w:lang w:val="de-DE"/>
        </w:rPr>
        <w:t>e</w:t>
      </w:r>
      <w:r w:rsidR="00CC3568" w:rsidRPr="00ED1797">
        <w:rPr>
          <w:lang w:val="de-DE"/>
        </w:rPr>
        <w:t xml:space="preserve">s, </w:t>
      </w:r>
      <w:r w:rsidR="00CC3568">
        <w:rPr>
          <w:lang w:val="de-DE"/>
        </w:rPr>
        <w:t xml:space="preserve">nach Abschluss der Tiefbauarbeiten </w:t>
      </w:r>
      <w:r w:rsidR="00CC3568" w:rsidRPr="00ED1797">
        <w:rPr>
          <w:lang w:val="de-DE"/>
        </w:rPr>
        <w:t>(Kabelkanalanlage fertig gestellt, ggf. Glasfaser eingezogen)</w:t>
      </w:r>
      <w:r w:rsidR="00CC3568">
        <w:rPr>
          <w:lang w:val="de-DE"/>
        </w:rPr>
        <w:t>, fällig 30 Tage</w:t>
      </w:r>
      <w:r w:rsidR="00CC3568" w:rsidRPr="00ED1797">
        <w:rPr>
          <w:lang w:val="de-DE"/>
        </w:rPr>
        <w:t xml:space="preserve"> nach Zugang einer prüffähigen Rechnung über den von der Kommune zu zahlenden Teilbetrag</w:t>
      </w:r>
      <w:r w:rsidR="00CC3568">
        <w:rPr>
          <w:lang w:val="de-DE"/>
        </w:rPr>
        <w:t xml:space="preserve">. </w:t>
      </w:r>
      <w:r w:rsidR="00CC3568" w:rsidRPr="00ED1797">
        <w:rPr>
          <w:lang w:val="de-DE"/>
        </w:rPr>
        <w:t>Es steht dem Netzbetreiber frei, diesen Betrag nicht gesondert</w:t>
      </w:r>
      <w:r w:rsidR="00CC3568">
        <w:rPr>
          <w:lang w:val="de-DE"/>
        </w:rPr>
        <w:t>,</w:t>
      </w:r>
      <w:r w:rsidR="00CC3568" w:rsidRPr="00ED1797">
        <w:rPr>
          <w:lang w:val="de-DE"/>
        </w:rPr>
        <w:t xml:space="preserve"> sondern zusammen mit dem gemäß na</w:t>
      </w:r>
      <w:r w:rsidR="00CC3568">
        <w:rPr>
          <w:lang w:val="de-DE"/>
        </w:rPr>
        <w:t>chfolgendem</w:t>
      </w:r>
      <w:r w:rsidR="00CC3568" w:rsidRPr="00ED1797">
        <w:rPr>
          <w:lang w:val="de-DE"/>
        </w:rPr>
        <w:t xml:space="preserve"> Spiegelstrich benannten Betrag in Rechnung zu stellen</w:t>
      </w:r>
      <w:r w:rsidR="00CC3568">
        <w:rPr>
          <w:lang w:val="de-DE"/>
        </w:rPr>
        <w:t>. Hat die Kommune berechtigte Zweifel daran, dass die Tiefbauleistungen tatsächlich bereits erbracht wurden, hat der Netzbetreiber der Kommune auf Anforderung geeignete Nachweise hierfür zu erbringen.</w:t>
      </w:r>
    </w:p>
    <w:p w:rsidR="00026489" w:rsidRPr="00026489" w:rsidRDefault="005870B3" w:rsidP="00FE4C35">
      <w:pPr>
        <w:pStyle w:val="berschrift2"/>
        <w:numPr>
          <w:ilvl w:val="0"/>
          <w:numId w:val="7"/>
        </w:numPr>
        <w:spacing w:line="276" w:lineRule="auto"/>
        <w:ind w:left="1418" w:hanging="567"/>
        <w:jc w:val="both"/>
        <w:rPr>
          <w:szCs w:val="22"/>
          <w:lang w:val="de-DE" w:eastAsia="de-DE"/>
        </w:rPr>
      </w:pPr>
      <w:r w:rsidRPr="000D0F91">
        <w:rPr>
          <w:lang w:val="de-DE"/>
        </w:rPr>
        <w:t xml:space="preserve">Restzahlung </w:t>
      </w:r>
      <w:r w:rsidR="00C24BE0" w:rsidRPr="000D0F91">
        <w:rPr>
          <w:lang w:val="de-DE"/>
        </w:rPr>
        <w:t xml:space="preserve">i. H. v. </w:t>
      </w:r>
      <w:r w:rsidRPr="008A18E3">
        <w:rPr>
          <w:lang w:val="de-DE"/>
        </w:rPr>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rPr>
          <w:lang w:val="de-DE"/>
        </w:rPr>
        <w:t xml:space="preserve">, </w:t>
      </w:r>
      <w:r w:rsidR="00583F1C" w:rsidRPr="00ED1797">
        <w:t>vollständige</w:t>
      </w:r>
      <w:r w:rsidR="00583F1C">
        <w:t>r</w:t>
      </w:r>
      <w:r w:rsidR="00583F1C" w:rsidRPr="00ED1797">
        <w:t xml:space="preserve"> Inbetriebnahme und </w:t>
      </w:r>
      <w:r w:rsidR="00A12615" w:rsidRPr="000D0F91">
        <w:rPr>
          <w:lang w:val="de-DE"/>
        </w:rPr>
        <w:t>Fertigstellung</w:t>
      </w:r>
      <w:r w:rsidR="00583F1C" w:rsidRPr="00ED1797">
        <w:t xml:space="preserve"> des NGA-Netzes im </w:t>
      </w:r>
      <w:r w:rsidR="002F0D39">
        <w:rPr>
          <w:lang w:val="de-DE"/>
        </w:rPr>
        <w:t>Erschließungs</w:t>
      </w:r>
      <w:r w:rsidR="00583F1C" w:rsidRPr="00ED1797">
        <w:t>gebiet.</w:t>
      </w:r>
      <w:r w:rsidR="0022174E" w:rsidRPr="000D0F91" w:rsidDel="0022174E">
        <w:rPr>
          <w:lang w:val="de-DE"/>
        </w:rPr>
        <w:t xml:space="preserve"> </w:t>
      </w:r>
    </w:p>
    <w:p w:rsidR="00CD6759" w:rsidRPr="000D0F91" w:rsidRDefault="007557D3" w:rsidP="00574882">
      <w:pPr>
        <w:pStyle w:val="berschrift2"/>
        <w:numPr>
          <w:ilvl w:val="0"/>
          <w:numId w:val="26"/>
        </w:numPr>
        <w:spacing w:line="276" w:lineRule="auto"/>
        <w:jc w:val="both"/>
        <w:rPr>
          <w:szCs w:val="22"/>
          <w:lang w:eastAsia="de-DE"/>
        </w:rPr>
      </w:pPr>
      <w:r w:rsidRPr="00CD6759">
        <w:t xml:space="preserve">Unmittelbar nach Herstellung der Breitbandversorgung </w:t>
      </w:r>
      <w:r>
        <w:rPr>
          <w:lang w:val="de-DE"/>
        </w:rPr>
        <w:t>übersendet d</w:t>
      </w:r>
      <w:r>
        <w:t>er Netzbetreiber</w:t>
      </w:r>
      <w:r w:rsidRPr="00CD6759">
        <w:t xml:space="preserve"> der </w:t>
      </w:r>
      <w:r>
        <w:t>Kommune</w:t>
      </w:r>
      <w:r w:rsidRPr="00CD6759">
        <w:t xml:space="preserve"> </w:t>
      </w:r>
      <w:r>
        <w:rPr>
          <w:lang w:val="de-DE"/>
        </w:rPr>
        <w:t xml:space="preserve">eine Mitteilung </w:t>
      </w:r>
      <w:r w:rsidRPr="00CD6759">
        <w:t>über den Abschluss der Baumaßnahme (Fertigstellungsmitteilung)</w:t>
      </w:r>
      <w:r w:rsidR="00BA64DE">
        <w:rPr>
          <w:lang w:val="de-DE"/>
        </w:rPr>
        <w:t xml:space="preserve"> und das Ergebnis der Qualitätsprüfung hinsichtlich der tatsächlich realisierten Bandbreiten</w:t>
      </w:r>
      <w:r w:rsidRPr="00CD6759">
        <w:t>.</w:t>
      </w:r>
      <w:r>
        <w:rPr>
          <w:lang w:val="de-DE"/>
        </w:rPr>
        <w:t xml:space="preserve"> </w:t>
      </w:r>
      <w:r w:rsidR="00A12615" w:rsidRPr="000D0F91">
        <w:rPr>
          <w:szCs w:val="22"/>
          <w:lang w:val="de-DE" w:eastAsia="de-DE"/>
        </w:rPr>
        <w:t>S</w:t>
      </w:r>
      <w:r w:rsidR="00A12615" w:rsidRPr="000D0F91">
        <w:rPr>
          <w:szCs w:val="22"/>
          <w:lang w:eastAsia="de-DE"/>
        </w:rPr>
        <w:t>oweit die</w:t>
      </w:r>
      <w:r w:rsidR="00CD6759" w:rsidRPr="000D0F91">
        <w:rPr>
          <w:szCs w:val="22"/>
          <w:lang w:eastAsia="de-DE"/>
        </w:rPr>
        <w:t xml:space="preserve"> Kommune </w:t>
      </w:r>
      <w:r w:rsidR="00A12615" w:rsidRPr="000D0F91">
        <w:rPr>
          <w:szCs w:val="22"/>
          <w:lang w:eastAsia="de-DE"/>
        </w:rPr>
        <w:t>nicht innerhalb von 4 Wochen nach Eingang der Fertigstellungsmitteilung unter Darlegung von Gründen widerspricht, gilt die Fertigstellung als erfolgt.</w:t>
      </w:r>
      <w:r w:rsidR="00CD6759" w:rsidRPr="000D0F91">
        <w:rPr>
          <w:szCs w:val="22"/>
          <w:lang w:eastAsia="de-DE"/>
        </w:rPr>
        <w:t xml:space="preserve"> </w:t>
      </w:r>
    </w:p>
    <w:p w:rsidR="00CD6759" w:rsidRPr="000D0F91" w:rsidRDefault="009C584C" w:rsidP="00574882">
      <w:pPr>
        <w:pStyle w:val="berschrift2"/>
        <w:numPr>
          <w:ilvl w:val="0"/>
          <w:numId w:val="26"/>
        </w:numPr>
        <w:spacing w:line="276" w:lineRule="auto"/>
        <w:jc w:val="both"/>
        <w:rPr>
          <w:szCs w:val="22"/>
        </w:rPr>
      </w:pPr>
      <w:r>
        <w:rPr>
          <w:szCs w:val="22"/>
          <w:lang w:val="de-DE" w:eastAsia="de-DE"/>
        </w:rPr>
        <w:t xml:space="preserve">Die Abnahme richtet sich nach § 640 BGB. </w:t>
      </w:r>
      <w:r w:rsidR="00CD6759" w:rsidRPr="000D0F91">
        <w:rPr>
          <w:szCs w:val="22"/>
          <w:lang w:eastAsia="de-DE"/>
        </w:rPr>
        <w:t xml:space="preserve">Ist die Leistung mit einem </w:t>
      </w:r>
      <w:r w:rsidR="00534549">
        <w:rPr>
          <w:szCs w:val="22"/>
          <w:lang w:eastAsia="de-DE"/>
        </w:rPr>
        <w:t xml:space="preserve">die Abnahme hindernden </w:t>
      </w:r>
      <w:r w:rsidR="00CD6759" w:rsidRPr="000D0F91">
        <w:rPr>
          <w:szCs w:val="22"/>
          <w:lang w:eastAsia="de-DE"/>
        </w:rPr>
        <w:t>Sachmangel behaftet, wird die Restzahlung erst mit der Beseitigung des Mangels fällig.</w:t>
      </w:r>
    </w:p>
    <w:p w:rsidR="00CD6759" w:rsidRDefault="00CD6759" w:rsidP="00FE4C35">
      <w:pPr>
        <w:pStyle w:val="berschrift1"/>
        <w:numPr>
          <w:ilvl w:val="0"/>
          <w:numId w:val="0"/>
        </w:numPr>
        <w:spacing w:before="0" w:after="0" w:line="276" w:lineRule="auto"/>
        <w:jc w:val="center"/>
        <w:rPr>
          <w:lang w:val="de-DE"/>
        </w:rPr>
      </w:pPr>
    </w:p>
    <w:p w:rsidR="00084465" w:rsidRPr="00ED1797" w:rsidRDefault="00C25D2F" w:rsidP="00FE4C35">
      <w:pPr>
        <w:pStyle w:val="berschrift1"/>
        <w:numPr>
          <w:ilvl w:val="0"/>
          <w:numId w:val="0"/>
        </w:numPr>
        <w:spacing w:before="0" w:after="0" w:line="276" w:lineRule="auto"/>
        <w:jc w:val="center"/>
        <w:rPr>
          <w:lang w:val="de-DE"/>
        </w:rPr>
      </w:pPr>
      <w:r w:rsidRPr="00ED1797">
        <w:rPr>
          <w:lang w:val="de-DE"/>
        </w:rPr>
        <w:t xml:space="preserve">§ 12  </w:t>
      </w:r>
      <w:r w:rsidR="000B00BF" w:rsidRPr="00ED1797">
        <w:t>Dokumentations-</w:t>
      </w:r>
      <w:r w:rsidR="00046896" w:rsidRPr="00ED1797">
        <w:rPr>
          <w:lang w:val="de-DE"/>
        </w:rPr>
        <w:t>, Informations-</w:t>
      </w:r>
      <w:r w:rsidR="000B00BF" w:rsidRPr="00ED1797">
        <w:t xml:space="preserve"> und </w:t>
      </w:r>
      <w:r w:rsidR="000B00BF" w:rsidRPr="00ED1797">
        <w:rPr>
          <w:lang w:val="de-DE"/>
        </w:rPr>
        <w:t>Auskunftspflichten</w:t>
      </w:r>
      <w:r w:rsidR="000B00BF" w:rsidRPr="00ED1797">
        <w:t xml:space="preserve"> </w:t>
      </w:r>
    </w:p>
    <w:p w:rsidR="000B00BF" w:rsidRPr="00ED1797" w:rsidRDefault="000B00BF" w:rsidP="00FE4C35">
      <w:pPr>
        <w:pStyle w:val="berschrift1"/>
        <w:numPr>
          <w:ilvl w:val="0"/>
          <w:numId w:val="0"/>
        </w:numPr>
        <w:spacing w:before="0" w:after="0" w:line="276" w:lineRule="auto"/>
        <w:jc w:val="center"/>
      </w:pPr>
      <w:r w:rsidRPr="00ED1797">
        <w:t>des Netzbetreibers</w:t>
      </w:r>
    </w:p>
    <w:p w:rsidR="00D17CEC" w:rsidRPr="002657E2" w:rsidRDefault="006E06B4" w:rsidP="00FE4C35">
      <w:pPr>
        <w:pStyle w:val="berschrift2"/>
        <w:numPr>
          <w:ilvl w:val="0"/>
          <w:numId w:val="30"/>
        </w:numPr>
        <w:spacing w:line="276" w:lineRule="auto"/>
        <w:jc w:val="both"/>
      </w:pPr>
      <w:r>
        <w:t xml:space="preserve">Der Netzbetreiber </w:t>
      </w:r>
      <w:r w:rsidRPr="00ED1797">
        <w:rPr>
          <w:lang w:val="de-DE"/>
        </w:rPr>
        <w:t>verpflichtet sich, die errichtete geförderte Infrastruktur</w:t>
      </w:r>
      <w:r w:rsidR="00862FD9">
        <w:rPr>
          <w:lang w:val="de-DE"/>
        </w:rPr>
        <w:t xml:space="preserve"> </w:t>
      </w:r>
      <w:r w:rsidR="00D124B0">
        <w:rPr>
          <w:lang w:val="de-DE"/>
        </w:rPr>
        <w:t xml:space="preserve">anhand von Plänen und einer beschreibenden Darstellung einschließlich der realisierten Anschlüsse und der verfügbaren Bandbreiten </w:t>
      </w:r>
      <w:r w:rsidRPr="00ED1797">
        <w:rPr>
          <w:lang w:val="de-DE"/>
        </w:rPr>
        <w:t xml:space="preserve">zu dokumentieren und diese </w:t>
      </w:r>
      <w:r w:rsidRPr="00ED1797">
        <w:rPr>
          <w:lang w:val="de-DE"/>
        </w:rPr>
        <w:lastRenderedPageBreak/>
        <w:t xml:space="preserve">Dokumentation unverzüglich, spätestens jedoch 6 Wochen </w:t>
      </w:r>
      <w:r w:rsidRPr="00ED1797">
        <w:t xml:space="preserve">nach </w:t>
      </w:r>
      <w:r w:rsidRPr="00ED1797">
        <w:rPr>
          <w:lang w:val="de-DE"/>
        </w:rPr>
        <w:t>Inbetriebnah</w:t>
      </w:r>
      <w:r w:rsidRPr="00ED1797">
        <w:t>me</w:t>
      </w:r>
      <w:r w:rsidRPr="00ED1797">
        <w:rPr>
          <w:lang w:val="de-DE"/>
        </w:rPr>
        <w:t>,</w:t>
      </w:r>
      <w:r w:rsidRPr="00ED1797">
        <w:t xml:space="preserve"> </w:t>
      </w:r>
      <w:r w:rsidRPr="00ED1797">
        <w:rPr>
          <w:lang w:val="de-DE"/>
        </w:rPr>
        <w:t xml:space="preserve">der Kommune unentgeltlich </w:t>
      </w:r>
      <w:r w:rsidRPr="00ED1797">
        <w:t>zur Verfügung</w:t>
      </w:r>
      <w:r w:rsidRPr="00ED1797">
        <w:rPr>
          <w:lang w:val="de-DE"/>
        </w:rPr>
        <w:t xml:space="preserve"> zu stellen</w:t>
      </w:r>
      <w:r w:rsidR="00D124B0">
        <w:rPr>
          <w:lang w:val="de-DE"/>
        </w:rPr>
        <w:t xml:space="preserve">, damit die Kommune ihren Pflichten nach </w:t>
      </w:r>
      <w:r w:rsidR="002F0D39">
        <w:rPr>
          <w:lang w:val="de-DE"/>
        </w:rPr>
        <w:t xml:space="preserve">Nr. </w:t>
      </w:r>
      <w:r w:rsidR="00317F99">
        <w:rPr>
          <w:lang w:val="de-DE"/>
        </w:rPr>
        <w:t>9</w:t>
      </w:r>
      <w:r w:rsidR="00D124B0">
        <w:rPr>
          <w:lang w:val="de-DE"/>
        </w:rPr>
        <w:t xml:space="preserve"> der Förderrichtlinie nachkommen kann</w:t>
      </w:r>
      <w:r w:rsidR="00142654" w:rsidRPr="00142654">
        <w:rPr>
          <w:lang w:val="de-DE"/>
        </w:rPr>
        <w:t>.</w:t>
      </w:r>
      <w:r w:rsidR="00317F99">
        <w:rPr>
          <w:lang w:val="de-DE"/>
        </w:rPr>
        <w:t xml:space="preserve"> </w:t>
      </w:r>
      <w:r w:rsidR="00870AC5" w:rsidRPr="00870AC5">
        <w:rPr>
          <w:lang w:val="de-DE"/>
        </w:rPr>
        <w:t xml:space="preserve">Die Dokumentation soll möglichst im Format shape </w:t>
      </w:r>
      <w:r w:rsidR="00870AC5">
        <w:rPr>
          <w:lang w:val="de-DE"/>
        </w:rPr>
        <w:t xml:space="preserve">mit den vom Bayerischen Breitbandzentrum vorgegebenen Inhalten </w:t>
      </w:r>
      <w:r w:rsidR="00870AC5" w:rsidRPr="00870AC5">
        <w:rPr>
          <w:lang w:val="de-DE"/>
        </w:rPr>
        <w:t>erfolgen.</w:t>
      </w:r>
      <w:r w:rsidR="00870AC5">
        <w:rPr>
          <w:lang w:val="de-DE"/>
        </w:rPr>
        <w:t xml:space="preserve"> </w:t>
      </w:r>
      <w:r w:rsidR="00317F99">
        <w:rPr>
          <w:lang w:val="de-DE"/>
        </w:rPr>
        <w:t>Die Daten der errichteten Infrastruktur müssen durch den Netzbetreiber auch der Bundesnetzagentur zur Einstellung in den Infrastrukturatlas zur Verfügung gestellt werden.</w:t>
      </w:r>
      <w:r w:rsidRPr="00ED1797">
        <w:t xml:space="preserve"> </w:t>
      </w:r>
    </w:p>
    <w:p w:rsidR="006E06B4" w:rsidRPr="00110A8D" w:rsidRDefault="006E06B4" w:rsidP="00FE4C35">
      <w:pPr>
        <w:pStyle w:val="berschrift2"/>
        <w:numPr>
          <w:ilvl w:val="0"/>
          <w:numId w:val="30"/>
        </w:numPr>
        <w:spacing w:line="276" w:lineRule="auto"/>
        <w:jc w:val="both"/>
        <w:rPr>
          <w:lang w:val="de-DE"/>
        </w:rPr>
      </w:pPr>
      <w:r w:rsidRPr="00ED1797">
        <w:t>D</w:t>
      </w:r>
      <w:r w:rsidR="00D17CEC">
        <w:rPr>
          <w:lang w:val="de-DE"/>
        </w:rPr>
        <w:t>er Netzbetreiber informiert die Kommune mit gleicher Frist zum Zwecke der abschließenden Proje</w:t>
      </w:r>
      <w:r w:rsidR="00972040">
        <w:rPr>
          <w:lang w:val="de-DE"/>
        </w:rPr>
        <w:t>k</w:t>
      </w:r>
      <w:r w:rsidR="00D17CEC">
        <w:rPr>
          <w:lang w:val="de-DE"/>
        </w:rPr>
        <w:t>tbeschreibung über die benutzte Technologie und die Vorleistungsprodukte</w:t>
      </w:r>
      <w:r w:rsidR="00972040">
        <w:rPr>
          <w:lang w:val="de-DE"/>
        </w:rPr>
        <w:t xml:space="preserve">, sofern diese Informationen </w:t>
      </w:r>
      <w:r w:rsidR="00EE2EFE">
        <w:rPr>
          <w:lang w:val="de-DE"/>
        </w:rPr>
        <w:t>nicht bereits vorliegen</w:t>
      </w:r>
      <w:r w:rsidR="00D17CEC">
        <w:rPr>
          <w:lang w:val="de-DE"/>
        </w:rPr>
        <w:t>.</w:t>
      </w:r>
    </w:p>
    <w:p w:rsidR="00046896" w:rsidRPr="00ED1797" w:rsidRDefault="00046896" w:rsidP="00FE4C35">
      <w:pPr>
        <w:pStyle w:val="berschrift2"/>
        <w:numPr>
          <w:ilvl w:val="0"/>
          <w:numId w:val="30"/>
        </w:numPr>
        <w:spacing w:line="276" w:lineRule="auto"/>
        <w:jc w:val="both"/>
      </w:pPr>
      <w:r w:rsidRPr="00ED1797">
        <w:rPr>
          <w:lang w:val="de-DE"/>
        </w:rPr>
        <w:t>Der Netzbetreiber hat berechtigte Dritte auf Nachfrage umfassend und diskriminierungsfrei über seine aufgrund dieses Vertrages errichtete Infrastruktur (u.</w:t>
      </w:r>
      <w:r w:rsidR="00026489">
        <w:rPr>
          <w:lang w:val="de-DE"/>
        </w:rPr>
        <w:t> </w:t>
      </w:r>
      <w:r w:rsidRPr="00ED1797">
        <w:rPr>
          <w:lang w:val="de-DE"/>
        </w:rPr>
        <w:t>a. Leerrohre, Straßenverteilerkästen und Glasfaserleitungen</w:t>
      </w:r>
      <w:r w:rsidR="002F6BDC">
        <w:rPr>
          <w:lang w:val="de-DE"/>
        </w:rPr>
        <w:t>)</w:t>
      </w:r>
      <w:r w:rsidRPr="00ED1797">
        <w:rPr>
          <w:lang w:val="de-DE"/>
        </w:rPr>
        <w:t xml:space="preserve"> zu informieren.</w:t>
      </w:r>
    </w:p>
    <w:p w:rsidR="000B00BF" w:rsidRPr="000339F4" w:rsidRDefault="000339F4" w:rsidP="00FE4C35">
      <w:pPr>
        <w:pStyle w:val="berschrift2"/>
        <w:numPr>
          <w:ilvl w:val="0"/>
          <w:numId w:val="30"/>
        </w:numPr>
        <w:spacing w:line="276" w:lineRule="auto"/>
        <w:jc w:val="both"/>
        <w:rPr>
          <w:lang w:val="de-DE"/>
        </w:rPr>
      </w:pPr>
      <w:r w:rsidRPr="000339F4">
        <w:rPr>
          <w:lang w:val="de-DE"/>
        </w:rPr>
        <w:t xml:space="preserve">Soweit die Kommune für die Erstellung des </w:t>
      </w:r>
      <w:r w:rsidR="00083817">
        <w:rPr>
          <w:lang w:val="de-DE"/>
        </w:rPr>
        <w:t xml:space="preserve">Fördersteckbriefs (nach Erhalt des Zuwendungsbescheids), des </w:t>
      </w:r>
      <w:r w:rsidRPr="000339F4">
        <w:rPr>
          <w:lang w:val="de-DE"/>
        </w:rPr>
        <w:t xml:space="preserve">Verwendungsnachweises </w:t>
      </w:r>
      <w:r w:rsidR="00083817">
        <w:rPr>
          <w:lang w:val="de-DE"/>
        </w:rPr>
        <w:t>und der abschließenden Projektbeschreibung (nach Abschlu</w:t>
      </w:r>
      <w:r w:rsidR="00476A30">
        <w:rPr>
          <w:lang w:val="de-DE"/>
        </w:rPr>
        <w:t>ss</w:t>
      </w:r>
      <w:r w:rsidR="00083817">
        <w:rPr>
          <w:lang w:val="de-DE"/>
        </w:rPr>
        <w:t xml:space="preserve"> der Maßnahme) </w:t>
      </w:r>
      <w:r w:rsidRPr="000339F4">
        <w:rPr>
          <w:lang w:val="de-DE"/>
        </w:rPr>
        <w:t xml:space="preserve">weitere Auskünfte und/oder sonstige Nachweise vom Netzbetreiber benötigt, stellt er diese der Kommune auf Anforderung zur Verfügung, sofern sie bei ihm vorliegen. </w:t>
      </w:r>
    </w:p>
    <w:p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lang w:val="de-DE"/>
        </w:rPr>
        <w:t xml:space="preserve"> </w:t>
      </w:r>
      <w:r w:rsidR="00566989" w:rsidRPr="00ED1797">
        <w:t>Dokumentations-</w:t>
      </w:r>
      <w:r w:rsidR="00566989" w:rsidRPr="00ED1797">
        <w:rPr>
          <w:lang w:val="de-DE"/>
        </w:rPr>
        <w:t>, Informations-</w:t>
      </w:r>
      <w:r w:rsidR="00566989" w:rsidRPr="00ED1797">
        <w:t xml:space="preserve"> und </w:t>
      </w:r>
      <w:r w:rsidR="00566989" w:rsidRPr="00ED1797">
        <w:rPr>
          <w:lang w:val="de-DE"/>
        </w:rPr>
        <w:t>Auskunftspflichten</w:t>
      </w:r>
      <w:r w:rsidR="00566989">
        <w:rPr>
          <w:lang w:val="de-DE"/>
        </w:rPr>
        <w:t xml:space="preserve"> zur Erfüllung der </w:t>
      </w:r>
      <w:r w:rsidR="00585B2A">
        <w:rPr>
          <w:lang w:val="de-DE"/>
        </w:rPr>
        <w:t>Förderrichtlinie bleiben davon unberührt.</w:t>
      </w:r>
    </w:p>
    <w:p w:rsidR="00A9406A" w:rsidRPr="00ED1797" w:rsidRDefault="00C25D2F" w:rsidP="00FE4C35">
      <w:pPr>
        <w:pStyle w:val="berschrift1"/>
        <w:numPr>
          <w:ilvl w:val="0"/>
          <w:numId w:val="0"/>
        </w:numPr>
        <w:spacing w:line="276" w:lineRule="auto"/>
        <w:jc w:val="center"/>
        <w:rPr>
          <w:lang w:val="de-DE"/>
        </w:rPr>
      </w:pPr>
      <w:r w:rsidRPr="00ED1797">
        <w:rPr>
          <w:lang w:val="de-DE"/>
        </w:rPr>
        <w:t xml:space="preserve">§ 13  </w:t>
      </w:r>
      <w:r w:rsidR="00A9406A" w:rsidRPr="00ED1797">
        <w:rPr>
          <w:lang w:val="de-DE"/>
        </w:rPr>
        <w:t>Schutz- und Sicherungsmaßnahmen, Versicherung</w:t>
      </w:r>
    </w:p>
    <w:p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rsidR="0012433E" w:rsidRDefault="00950B73" w:rsidP="00FE4C35">
      <w:pPr>
        <w:pStyle w:val="berschrift2"/>
        <w:numPr>
          <w:ilvl w:val="0"/>
          <w:numId w:val="33"/>
        </w:numPr>
        <w:spacing w:line="276" w:lineRule="auto"/>
        <w:ind w:left="703" w:hanging="703"/>
        <w:jc w:val="both"/>
        <w:rPr>
          <w:lang w:val="de-DE"/>
        </w:rPr>
      </w:pPr>
      <w:r w:rsidRPr="00ED1797">
        <w:rPr>
          <w:lang w:val="de-DE"/>
        </w:rPr>
        <w:t xml:space="preserve">Der Netzbetreiber hat eine Betriebshaftpflichtversicherung in </w:t>
      </w:r>
      <w:r w:rsidR="007F012B">
        <w:rPr>
          <w:lang w:val="de-DE"/>
        </w:rPr>
        <w:t>Höhe</w:t>
      </w:r>
      <w:r w:rsidR="00110A8D">
        <w:rPr>
          <w:lang w:val="de-DE"/>
        </w:rPr>
        <w:t xml:space="preserve"> von mindestens </w:t>
      </w:r>
      <w:r w:rsidR="00166344">
        <w:rPr>
          <w:lang w:val="de-DE"/>
        </w:rPr>
        <w:t>einer Million Euro</w:t>
      </w:r>
      <w:r w:rsidRPr="00ED1797">
        <w:rPr>
          <w:lang w:val="de-DE"/>
        </w:rPr>
        <w:t xml:space="preserve"> abzuschließen und der Kommune </w:t>
      </w:r>
      <w:r w:rsidR="007F012B">
        <w:rPr>
          <w:lang w:val="de-DE"/>
        </w:rPr>
        <w:t>den</w:t>
      </w:r>
      <w:r w:rsidRPr="00ED1797">
        <w:rPr>
          <w:lang w:val="de-DE"/>
        </w:rPr>
        <w:t xml:space="preserve"> Abschluss dieses Vertrags </w:t>
      </w:r>
      <w:r w:rsidR="007F012B">
        <w:rPr>
          <w:lang w:val="de-DE"/>
        </w:rPr>
        <w:t xml:space="preserve">auf Anfrage </w:t>
      </w:r>
      <w:r w:rsidRPr="00ED1797">
        <w:rPr>
          <w:lang w:val="de-DE"/>
        </w:rPr>
        <w:t>nachzuweisen.</w:t>
      </w:r>
    </w:p>
    <w:p w:rsidR="0012433E" w:rsidRPr="0012433E" w:rsidRDefault="0012433E" w:rsidP="00FE4C35">
      <w:pPr>
        <w:pStyle w:val="berschrift1"/>
        <w:numPr>
          <w:ilvl w:val="0"/>
          <w:numId w:val="0"/>
        </w:numPr>
        <w:spacing w:line="276" w:lineRule="auto"/>
        <w:jc w:val="center"/>
        <w:rPr>
          <w:lang w:val="de-DE"/>
        </w:rPr>
      </w:pPr>
      <w:r w:rsidRPr="0012433E">
        <w:rPr>
          <w:lang w:val="de-DE"/>
        </w:rPr>
        <w:t>§ 14 Haftung</w:t>
      </w:r>
    </w:p>
    <w:p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 xml:space="preserve">Bei der Verletzung des Lebens, des Körpers oder der Gesundheit haften die Vertragspartner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lastRenderedPageBreak/>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jeweiligen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rsidR="008F33A4" w:rsidRPr="008F33A4" w:rsidRDefault="008F33A4" w:rsidP="00FE4C35">
      <w:pPr>
        <w:pStyle w:val="berschrift2"/>
        <w:numPr>
          <w:ilvl w:val="0"/>
          <w:numId w:val="53"/>
        </w:numPr>
        <w:spacing w:line="276" w:lineRule="auto"/>
        <w:jc w:val="both"/>
      </w:pPr>
      <w:r w:rsidRPr="00ED1797">
        <w:rPr>
          <w:lang w:val="de-DE"/>
        </w:rPr>
        <w:t>Im Falle der ganz oder teilweisen Nichteinhaltung der Pflichten nach § 5 (Netzbetrieb) und/oder § 6 (offener Netzzugang) und/oder § 7 (Vorleistungspreise)</w:t>
      </w:r>
      <w:r>
        <w:rPr>
          <w:lang w:val="de-DE"/>
        </w:rPr>
        <w:t xml:space="preserve"> und/oder § 12 (Dokumentation etc.)</w:t>
      </w:r>
      <w:r w:rsidRPr="00ED1797">
        <w:rPr>
          <w:lang w:val="de-DE"/>
        </w:rPr>
        <w:t xml:space="preserve"> stellt der Netzbetreiber die Kommune auf Anforderung von allen Ansprüchen Dritter frei, die gegen die </w:t>
      </w:r>
      <w:r>
        <w:rPr>
          <w:lang w:val="de-DE"/>
        </w:rPr>
        <w:t>Kommune</w:t>
      </w:r>
      <w:r w:rsidRPr="00ED1797">
        <w:rPr>
          <w:lang w:val="de-DE"/>
        </w:rPr>
        <w:t xml:space="preserve"> wegen der vorgenannten Pflichtverletzung geltend gemacht werden und erstattet des </w:t>
      </w:r>
      <w:r>
        <w:rPr>
          <w:lang w:val="de-DE"/>
        </w:rPr>
        <w:t>W</w:t>
      </w:r>
      <w:r w:rsidRPr="00ED1797">
        <w:rPr>
          <w:lang w:val="de-DE"/>
        </w:rPr>
        <w:t>eiteren die ggf. notwendigen Kosten der Verteidigung.</w:t>
      </w:r>
    </w:p>
    <w:p w:rsidR="000B00BF" w:rsidRPr="00ED1797" w:rsidRDefault="00053431" w:rsidP="00FE4C35">
      <w:pPr>
        <w:pStyle w:val="berschrift1"/>
        <w:numPr>
          <w:ilvl w:val="0"/>
          <w:numId w:val="0"/>
        </w:numPr>
        <w:spacing w:line="276" w:lineRule="auto"/>
        <w:jc w:val="center"/>
      </w:pPr>
      <w:r>
        <w:rPr>
          <w:lang w:val="de-DE"/>
        </w:rPr>
        <w:t>§ 1</w:t>
      </w:r>
      <w:r w:rsidR="009B0FAF">
        <w:rPr>
          <w:lang w:val="de-DE"/>
        </w:rPr>
        <w:t>5</w:t>
      </w:r>
      <w:r w:rsidR="00C25D2F" w:rsidRPr="00ED1797">
        <w:rPr>
          <w:lang w:val="de-DE"/>
        </w:rPr>
        <w:t xml:space="preserve">  </w:t>
      </w:r>
      <w:r w:rsidR="000B00BF" w:rsidRPr="00ED1797">
        <w:t xml:space="preserve">Rückzahlung </w:t>
      </w:r>
      <w:r w:rsidR="000B00BF" w:rsidRPr="00ED1797">
        <w:rPr>
          <w:lang w:val="de-DE"/>
        </w:rPr>
        <w:t xml:space="preserve">der </w:t>
      </w:r>
      <w:r w:rsidR="00376555">
        <w:rPr>
          <w:lang w:val="de-DE"/>
        </w:rPr>
        <w:t>Ausgleichszahlung</w:t>
      </w:r>
    </w:p>
    <w:p w:rsidR="00AB0F5C" w:rsidRPr="00026489" w:rsidRDefault="00AB0F5C" w:rsidP="00FE4C35">
      <w:pPr>
        <w:pStyle w:val="berschrift2"/>
        <w:numPr>
          <w:ilvl w:val="0"/>
          <w:numId w:val="54"/>
        </w:numPr>
        <w:spacing w:line="276" w:lineRule="auto"/>
        <w:jc w:val="both"/>
        <w:rPr>
          <w:lang w:val="de-DE"/>
        </w:rPr>
      </w:pPr>
      <w:r w:rsidRPr="00ED1797">
        <w:rPr>
          <w:lang w:val="de-DE"/>
        </w:rPr>
        <w:t>Droht der Kommune aufgrund von Pflichtverletzungen des Netzbetreibers der Verlust der Förderung,</w:t>
      </w:r>
      <w:r>
        <w:rPr>
          <w:lang w:val="de-DE"/>
        </w:rPr>
        <w:t xml:space="preserve"> ist der Netzbetreiber </w:t>
      </w:r>
      <w:r w:rsidRPr="00ED1797">
        <w:rPr>
          <w:lang w:val="de-DE"/>
        </w:rPr>
        <w:t xml:space="preserve">verpflichtet, </w:t>
      </w:r>
      <w:r>
        <w:rPr>
          <w:lang w:val="de-DE"/>
        </w:rPr>
        <w:t xml:space="preserve">im Rahmen des wirtschaftlich Angemessenen </w:t>
      </w:r>
      <w:r w:rsidRPr="00ED1797">
        <w:rPr>
          <w:lang w:val="de-DE"/>
        </w:rPr>
        <w:t>alle Erklärungen abzugeben und Maßnahmen vorzunehmen, die den möglichen Schadenseintritt durch Rückforderung der Förderung ausschließen und/oder minimieren.</w:t>
      </w:r>
    </w:p>
    <w:p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rsidR="00431D5B" w:rsidRDefault="000B00BF" w:rsidP="00FE4C35">
      <w:pPr>
        <w:pStyle w:val="berschrift2"/>
        <w:numPr>
          <w:ilvl w:val="0"/>
          <w:numId w:val="5"/>
        </w:numPr>
        <w:spacing w:line="276" w:lineRule="auto"/>
        <w:ind w:left="1418" w:hanging="567"/>
        <w:jc w:val="both"/>
        <w:rPr>
          <w:lang w:val="de-DE"/>
        </w:rPr>
      </w:pPr>
      <w:r w:rsidRPr="00ED1797">
        <w:lastRenderedPageBreak/>
        <w:t xml:space="preserve">die </w:t>
      </w:r>
      <w:r w:rsidRPr="00ED1797">
        <w:rPr>
          <w:lang w:val="de-DE"/>
        </w:rPr>
        <w:t>Kommune ihrerseits</w:t>
      </w:r>
      <w:r w:rsidRPr="00ED1797">
        <w:t xml:space="preserve"> bestandskräftig zur Rückzahlung der Förderung aufgrund von Umständen verpflichtet ist, die der Netzbetreiber zu vertreten hat</w:t>
      </w:r>
      <w:r w:rsidRPr="00ED1797">
        <w:rPr>
          <w:lang w:val="de-DE"/>
        </w:rPr>
        <w:t xml:space="preserve">, </w:t>
      </w:r>
    </w:p>
    <w:p w:rsidR="000B00BF" w:rsidRPr="00ED1797" w:rsidRDefault="00431D5B" w:rsidP="00FE4C35">
      <w:pPr>
        <w:pStyle w:val="berschrift2"/>
        <w:numPr>
          <w:ilvl w:val="0"/>
          <w:numId w:val="5"/>
        </w:numPr>
        <w:spacing w:line="276" w:lineRule="auto"/>
        <w:ind w:left="1418" w:hanging="567"/>
        <w:jc w:val="both"/>
        <w:rPr>
          <w:lang w:val="de-DE"/>
        </w:rPr>
      </w:pPr>
      <w:r>
        <w:rPr>
          <w:lang w:val="de-DE"/>
        </w:rPr>
        <w:t xml:space="preserve">dieser </w:t>
      </w:r>
      <w:r w:rsidR="00504D9A">
        <w:rPr>
          <w:lang w:val="de-DE"/>
        </w:rPr>
        <w:t>schuldhaft Pflichten aus diesem</w:t>
      </w:r>
      <w:r>
        <w:rPr>
          <w:lang w:val="de-DE"/>
        </w:rPr>
        <w:t xml:space="preserve"> Vertrag</w:t>
      </w:r>
      <w:r w:rsidR="00376555">
        <w:rPr>
          <w:lang w:val="de-DE"/>
        </w:rPr>
        <w:t xml:space="preserve"> (insbesondere §§ 4 und 5) verletzt</w:t>
      </w:r>
      <w:r w:rsidR="00504D9A">
        <w:rPr>
          <w:lang w:val="de-DE"/>
        </w:rPr>
        <w:t>, die sich aus der Förderrichtlinie ergeben</w:t>
      </w:r>
      <w:r>
        <w:rPr>
          <w:lang w:val="de-DE"/>
        </w:rPr>
        <w:t xml:space="preserve"> oder</w:t>
      </w:r>
    </w:p>
    <w:p w:rsidR="00817439" w:rsidRDefault="00053431" w:rsidP="00FE4C35">
      <w:pPr>
        <w:pStyle w:val="berschrift2"/>
        <w:numPr>
          <w:ilvl w:val="0"/>
          <w:numId w:val="5"/>
        </w:numPr>
        <w:spacing w:line="276" w:lineRule="auto"/>
        <w:ind w:left="1418" w:hanging="567"/>
        <w:jc w:val="both"/>
        <w:rPr>
          <w:lang w:val="de-DE"/>
        </w:rPr>
      </w:pPr>
      <w:r>
        <w:rPr>
          <w:lang w:val="de-DE"/>
        </w:rPr>
        <w:t>die Kommune den Vertrag aus berechtigtem Grund</w:t>
      </w:r>
      <w:r w:rsidR="00817439" w:rsidRPr="00ED1797">
        <w:rPr>
          <w:lang w:val="de-DE"/>
        </w:rPr>
        <w:t xml:space="preserve"> fristlos</w:t>
      </w:r>
      <w:r>
        <w:rPr>
          <w:lang w:val="de-DE"/>
        </w:rPr>
        <w:t xml:space="preserve"> gekündigt hat.</w:t>
      </w:r>
    </w:p>
    <w:p w:rsidR="009B0FAF" w:rsidRPr="00ED1797" w:rsidRDefault="009B0FAF" w:rsidP="00FE4C35">
      <w:pPr>
        <w:pStyle w:val="berschrift1"/>
        <w:numPr>
          <w:ilvl w:val="0"/>
          <w:numId w:val="0"/>
        </w:numPr>
        <w:spacing w:line="276" w:lineRule="auto"/>
        <w:jc w:val="center"/>
      </w:pPr>
      <w:bookmarkStart w:id="14" w:name="_Toc257822884"/>
      <w:bookmarkEnd w:id="10"/>
      <w:bookmarkEnd w:id="11"/>
      <w:bookmarkEnd w:id="12"/>
      <w:r>
        <w:rPr>
          <w:lang w:val="de-DE"/>
        </w:rPr>
        <w:t>§ 16</w:t>
      </w:r>
      <w:r w:rsidR="00AB0F5C">
        <w:rPr>
          <w:lang w:val="de-DE"/>
        </w:rPr>
        <w:t xml:space="preserve">  S</w:t>
      </w:r>
      <w:r w:rsidRPr="00ED1797">
        <w:rPr>
          <w:lang w:val="de-DE"/>
        </w:rPr>
        <w:t>icher</w:t>
      </w:r>
      <w:r w:rsidR="00AB0F5C">
        <w:rPr>
          <w:lang w:val="de-DE"/>
        </w:rPr>
        <w:t>heiten</w:t>
      </w:r>
      <w:r w:rsidR="007705D4">
        <w:rPr>
          <w:rStyle w:val="Funotenzeichen"/>
          <w:lang w:val="de-DE"/>
        </w:rPr>
        <w:footnoteReference w:id="5"/>
      </w:r>
    </w:p>
    <w:p w:rsidR="009B0FAF" w:rsidRPr="005514D6" w:rsidRDefault="009B0FAF" w:rsidP="00FE4C35">
      <w:pPr>
        <w:pStyle w:val="berschrift2"/>
        <w:numPr>
          <w:ilvl w:val="0"/>
          <w:numId w:val="52"/>
        </w:numPr>
        <w:spacing w:line="276" w:lineRule="auto"/>
        <w:jc w:val="both"/>
        <w:rPr>
          <w:lang w:val="de-DE"/>
        </w:rPr>
      </w:pPr>
      <w:r w:rsidRPr="00ED1797">
        <w:rPr>
          <w:lang w:val="de-DE"/>
        </w:rPr>
        <w:t xml:space="preserve">Mit Abschluss des Vertrages </w:t>
      </w:r>
      <w:r>
        <w:rPr>
          <w:lang w:val="de-DE"/>
        </w:rPr>
        <w:t>leistet</w:t>
      </w:r>
      <w:r w:rsidRPr="00ED1797">
        <w:rPr>
          <w:lang w:val="de-DE"/>
        </w:rPr>
        <w:t xml:space="preserve"> der Netzbetreiber für die Dauer der Versorgungspflicht nach § 5 gegenüber der </w:t>
      </w:r>
      <w:r>
        <w:rPr>
          <w:lang w:val="de-DE"/>
        </w:rPr>
        <w:t>Kommune eine B</w:t>
      </w:r>
      <w:r w:rsidRPr="00ED1797">
        <w:rPr>
          <w:lang w:val="de-DE"/>
        </w:rPr>
        <w:t>ürgschaft eines in der EU anerkannten Kreditinstitutes oder eine Versicherung i.</w:t>
      </w:r>
      <w:r>
        <w:rPr>
          <w:lang w:val="de-DE"/>
        </w:rPr>
        <w:t xml:space="preserve"> </w:t>
      </w:r>
      <w:r w:rsidRPr="00ED1797">
        <w:rPr>
          <w:lang w:val="de-DE"/>
        </w:rPr>
        <w:t>H.</w:t>
      </w:r>
      <w:r>
        <w:rPr>
          <w:lang w:val="de-DE"/>
        </w:rPr>
        <w:t xml:space="preserve"> v.</w:t>
      </w:r>
      <w:ins w:id="15" w:author="Kolbinger" w:date="2014-10-14T18:26:00Z">
        <w:r w:rsidR="007578AA">
          <w:rPr>
            <w:lang w:val="de-DE"/>
          </w:rPr>
          <w:t xml:space="preserve"> 25</w:t>
        </w:r>
      </w:ins>
      <w:del w:id="16" w:author="Kolbinger" w:date="2014-10-14T18:26:00Z">
        <w:r w:rsidDel="007578AA">
          <w:rPr>
            <w:lang w:val="de-DE"/>
          </w:rPr>
          <w:delText xml:space="preserve"> …</w:delText>
        </w:r>
      </w:del>
      <w:r>
        <w:rPr>
          <w:rStyle w:val="Funotenzeichen"/>
          <w:lang w:val="de-DE"/>
        </w:rPr>
        <w:footnoteReference w:id="6"/>
      </w:r>
      <w:r>
        <w:rPr>
          <w:lang w:val="de-DE"/>
        </w:rPr>
        <w:t xml:space="preserve"> </w:t>
      </w:r>
      <w:r w:rsidRPr="00ED1797">
        <w:rPr>
          <w:lang w:val="de-DE"/>
        </w:rPr>
        <w:t xml:space="preserve">% der </w:t>
      </w:r>
      <w:r w:rsidR="00265EE7">
        <w:rPr>
          <w:lang w:val="de-DE"/>
        </w:rPr>
        <w:t xml:space="preserve">Ausgleichszahlung </w:t>
      </w:r>
      <w:r w:rsidRPr="00ED1797">
        <w:rPr>
          <w:lang w:val="de-DE"/>
        </w:rPr>
        <w:t xml:space="preserve">nach § </w:t>
      </w:r>
      <w:r>
        <w:rPr>
          <w:lang w:val="de-DE"/>
        </w:rPr>
        <w:t xml:space="preserve">10 zur Sicherung möglicher Rückzahlungsansprüche nach </w:t>
      </w:r>
      <w:r w:rsidR="0065444C">
        <w:rPr>
          <w:lang w:val="de-DE"/>
        </w:rPr>
        <w:t>§ </w:t>
      </w:r>
      <w:r w:rsidR="0018745D">
        <w:rPr>
          <w:lang w:val="de-DE"/>
        </w:rPr>
        <w:t>15</w:t>
      </w:r>
      <w:r w:rsidR="00AB0F5C">
        <w:rPr>
          <w:lang w:val="de-DE"/>
        </w:rPr>
        <w:t xml:space="preserve"> Abs. 2</w:t>
      </w:r>
      <w:r w:rsidRPr="00ED1797">
        <w:rPr>
          <w:lang w:val="de-DE"/>
        </w:rPr>
        <w:t>.</w:t>
      </w:r>
    </w:p>
    <w:p w:rsidR="009B0FAF" w:rsidRPr="001E1E06" w:rsidRDefault="0018745D" w:rsidP="00FE4C35">
      <w:pPr>
        <w:pStyle w:val="berschrift2"/>
        <w:numPr>
          <w:ilvl w:val="0"/>
          <w:numId w:val="52"/>
        </w:numPr>
        <w:spacing w:line="276" w:lineRule="auto"/>
        <w:jc w:val="both"/>
      </w:pPr>
      <w:r>
        <w:rPr>
          <w:lang w:val="de-DE"/>
        </w:rPr>
        <w:t>In der</w:t>
      </w:r>
      <w:r w:rsidR="009B0FAF" w:rsidRPr="00ED2002">
        <w:rPr>
          <w:lang w:val="de-DE"/>
        </w:rPr>
        <w:t xml:space="preserve"> </w:t>
      </w:r>
      <w:r w:rsidR="00EC04A5">
        <w:rPr>
          <w:lang w:val="de-DE"/>
        </w:rPr>
        <w:t>vorgenannten Bürgschaftsurkunde</w:t>
      </w:r>
      <w:r w:rsidR="009B0FAF" w:rsidRPr="00ED2002">
        <w:rPr>
          <w:lang w:val="de-DE"/>
        </w:rPr>
        <w:t xml:space="preserve"> muss auf die Rech</w:t>
      </w:r>
      <w:r w:rsidR="009B0FAF" w:rsidRPr="001E1E06">
        <w:rPr>
          <w:lang w:val="de-DE"/>
        </w:rPr>
        <w:t>te aus den §§ 770 und 771 BGB sowie auf das Recht der Hinterlegung verzichtet werden. Zudem muss die Bürgschaft eine Regelung enthalten, wonach die Ansprüche aus der Sicherheit nicht früher als die Hauptforderung verjähren</w:t>
      </w:r>
      <w:r w:rsidR="009B0FAF" w:rsidRPr="00ED2002">
        <w:rPr>
          <w:lang w:val="de-DE"/>
        </w:rPr>
        <w:t>.</w:t>
      </w:r>
    </w:p>
    <w:p w:rsidR="009B0FAF" w:rsidRPr="001E1E06" w:rsidRDefault="009B0FAF" w:rsidP="00FE4C35">
      <w:pPr>
        <w:pStyle w:val="berschrift2"/>
        <w:numPr>
          <w:ilvl w:val="0"/>
          <w:numId w:val="52"/>
        </w:numPr>
        <w:spacing w:line="276" w:lineRule="auto"/>
        <w:jc w:val="both"/>
      </w:pPr>
      <w:r w:rsidRPr="001E1E06">
        <w:rPr>
          <w:lang w:val="de-DE"/>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rStyle w:val="Funotenzeichen"/>
          <w:lang w:val="de-DE"/>
        </w:rPr>
        <w:footnoteReference w:id="7"/>
      </w:r>
      <w:r w:rsidRPr="001E1E06">
        <w:rPr>
          <w:lang w:val="de-DE"/>
        </w:rPr>
        <w:t>.</w:t>
      </w:r>
    </w:p>
    <w:p w:rsidR="000B00BF" w:rsidRPr="00ED1797" w:rsidRDefault="00C25D2F" w:rsidP="00FE4C35">
      <w:pPr>
        <w:pStyle w:val="berschrift1"/>
        <w:numPr>
          <w:ilvl w:val="0"/>
          <w:numId w:val="0"/>
        </w:numPr>
        <w:spacing w:line="276" w:lineRule="auto"/>
        <w:jc w:val="center"/>
      </w:pPr>
      <w:r w:rsidRPr="00ED1797">
        <w:rPr>
          <w:lang w:val="de-DE"/>
        </w:rPr>
        <w:lastRenderedPageBreak/>
        <w:t>§ 1</w:t>
      </w:r>
      <w:r w:rsidR="00053431">
        <w:rPr>
          <w:lang w:val="de-DE"/>
        </w:rPr>
        <w:t>7</w:t>
      </w:r>
      <w:r w:rsidRPr="00ED1797">
        <w:rPr>
          <w:lang w:val="de-DE"/>
        </w:rPr>
        <w:t xml:space="preserve">  </w:t>
      </w:r>
      <w:r w:rsidR="000B00BF" w:rsidRPr="00ED1797">
        <w:t>Endschaftsregelung</w:t>
      </w:r>
      <w:bookmarkEnd w:id="14"/>
    </w:p>
    <w:p w:rsidR="001D108A" w:rsidRPr="00ED1797" w:rsidRDefault="00574882" w:rsidP="00FE4C35">
      <w:pPr>
        <w:pStyle w:val="berschrift2"/>
        <w:numPr>
          <w:ilvl w:val="1"/>
          <w:numId w:val="17"/>
        </w:numPr>
        <w:tabs>
          <w:tab w:val="num" w:pos="567"/>
        </w:tabs>
        <w:spacing w:line="276" w:lineRule="auto"/>
        <w:ind w:left="567" w:hanging="567"/>
        <w:jc w:val="both"/>
      </w:pPr>
      <w:r>
        <w:rPr>
          <w:lang w:val="de-DE"/>
        </w:rPr>
        <w:tab/>
      </w:r>
      <w:r w:rsidR="007F6EF8" w:rsidRPr="00ED1797">
        <w:rPr>
          <w:lang w:val="de-DE"/>
        </w:rPr>
        <w:t xml:space="preserve">Die </w:t>
      </w:r>
      <w:r w:rsidR="00476A30">
        <w:rPr>
          <w:lang w:val="de-DE"/>
        </w:rPr>
        <w:t>Vertragsp</w:t>
      </w:r>
      <w:r w:rsidR="007F6EF8" w:rsidRPr="00ED1797">
        <w:rPr>
          <w:lang w:val="de-DE"/>
        </w:rPr>
        <w:t xml:space="preserve">arteien vereinbaren, dass </w:t>
      </w:r>
      <w:r w:rsidR="001D108A" w:rsidRPr="00ED1797">
        <w:rPr>
          <w:lang w:val="de-DE"/>
        </w:rPr>
        <w:t xml:space="preserve">der Vertrag mit Ablauf der in § </w:t>
      </w:r>
      <w:r w:rsidR="00E062DB" w:rsidRPr="00ED1797">
        <w:rPr>
          <w:lang w:val="de-DE"/>
        </w:rPr>
        <w:t>5</w:t>
      </w:r>
      <w:r w:rsidR="001D108A" w:rsidRPr="00ED1797">
        <w:rPr>
          <w:lang w:val="de-DE"/>
        </w:rPr>
        <w:t xml:space="preserve"> </w:t>
      </w:r>
      <w:r w:rsidR="00604896">
        <w:rPr>
          <w:lang w:val="de-DE"/>
        </w:rPr>
        <w:t xml:space="preserve">Abs. 1 </w:t>
      </w:r>
      <w:r w:rsidR="001D108A" w:rsidRPr="00ED1797">
        <w:rPr>
          <w:lang w:val="de-DE"/>
        </w:rPr>
        <w:t>vereinbarten Frist endet.</w:t>
      </w:r>
      <w:r w:rsidR="005A0673" w:rsidRPr="00ED1797">
        <w:rPr>
          <w:lang w:val="de-DE"/>
        </w:rPr>
        <w:t xml:space="preserve"> </w:t>
      </w:r>
      <w:r w:rsidR="00604896">
        <w:rPr>
          <w:lang w:val="de-DE"/>
        </w:rPr>
        <w:t xml:space="preserve">Pflichten nach § 6 Abs. 1 Satz </w:t>
      </w:r>
      <w:r w:rsidR="002D66B9">
        <w:rPr>
          <w:lang w:val="de-DE"/>
        </w:rPr>
        <w:t>5</w:t>
      </w:r>
      <w:r w:rsidR="005A0673" w:rsidRPr="00ED1797">
        <w:rPr>
          <w:lang w:val="de-DE"/>
        </w:rPr>
        <w:t xml:space="preserve"> </w:t>
      </w:r>
      <w:r w:rsidR="00914091">
        <w:rPr>
          <w:lang w:val="de-DE"/>
        </w:rPr>
        <w:t xml:space="preserve">und § 19 Abs. </w:t>
      </w:r>
      <w:r w:rsidR="00814F95">
        <w:rPr>
          <w:lang w:val="de-DE"/>
        </w:rPr>
        <w:t>8</w:t>
      </w:r>
      <w:r w:rsidR="00914091">
        <w:rPr>
          <w:lang w:val="de-DE"/>
        </w:rPr>
        <w:t xml:space="preserve"> </w:t>
      </w:r>
      <w:r w:rsidR="005A0673" w:rsidRPr="00ED1797">
        <w:rPr>
          <w:lang w:val="de-DE"/>
        </w:rPr>
        <w:t xml:space="preserve">wirken fort. </w:t>
      </w:r>
    </w:p>
    <w:p w:rsidR="00D36725" w:rsidRPr="00D36725" w:rsidRDefault="00574882" w:rsidP="00FE4C35">
      <w:pPr>
        <w:pStyle w:val="berschrift2"/>
        <w:numPr>
          <w:ilvl w:val="1"/>
          <w:numId w:val="17"/>
        </w:numPr>
        <w:tabs>
          <w:tab w:val="num" w:pos="567"/>
        </w:tabs>
        <w:spacing w:line="276" w:lineRule="auto"/>
        <w:ind w:left="567" w:hanging="567"/>
        <w:jc w:val="both"/>
        <w:rPr>
          <w:lang w:val="de-DE"/>
        </w:rPr>
      </w:pPr>
      <w:r>
        <w:rPr>
          <w:lang w:val="de-DE"/>
        </w:rPr>
        <w:tab/>
      </w:r>
      <w:r w:rsidR="00D36725" w:rsidRPr="00D36725">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rsidR="00F62675" w:rsidRPr="001F6ED0" w:rsidRDefault="00A168B7" w:rsidP="00FE4C35">
      <w:pPr>
        <w:pStyle w:val="berschrift2"/>
        <w:numPr>
          <w:ilvl w:val="1"/>
          <w:numId w:val="17"/>
        </w:numPr>
        <w:spacing w:line="276" w:lineRule="auto"/>
        <w:ind w:hanging="596"/>
        <w:jc w:val="both"/>
      </w:pPr>
      <w:r>
        <w:rPr>
          <w:lang w:val="de-DE"/>
        </w:rPr>
        <w:t>Für den Fall, dass</w:t>
      </w:r>
      <w:r w:rsidR="00136110" w:rsidRPr="00672523">
        <w:rPr>
          <w:lang w:val="de-DE"/>
        </w:rPr>
        <w:t xml:space="preserve"> der Netzbetreiber nach Ablauf der Versorgungspflicht seine Leistung im Erschließungsgebiet ein</w:t>
      </w:r>
      <w:r>
        <w:rPr>
          <w:lang w:val="de-DE"/>
        </w:rPr>
        <w:t>stellt</w:t>
      </w:r>
      <w:r w:rsidR="00136110" w:rsidRPr="00672523">
        <w:rPr>
          <w:lang w:val="de-DE"/>
        </w:rPr>
        <w:t xml:space="preserve">, wird der </w:t>
      </w:r>
      <w:r w:rsidR="0043038D" w:rsidRPr="00672523">
        <w:rPr>
          <w:lang w:val="de-DE"/>
        </w:rPr>
        <w:t>Kommune</w:t>
      </w:r>
      <w:r w:rsidR="00136110" w:rsidRPr="00672523">
        <w:rPr>
          <w:lang w:val="de-DE"/>
        </w:rPr>
        <w:t xml:space="preserve"> oder einem von der </w:t>
      </w:r>
      <w:r w:rsidR="0043038D" w:rsidRPr="00672523">
        <w:rPr>
          <w:lang w:val="de-DE"/>
        </w:rPr>
        <w:t>Kommune</w:t>
      </w:r>
      <w:r w:rsidR="00136110" w:rsidRPr="00672523">
        <w:rPr>
          <w:lang w:val="de-DE"/>
        </w:rPr>
        <w:t xml:space="preserve"> zu benennenden Dritten ein Vorkaufsrecht an der </w:t>
      </w:r>
      <w:r>
        <w:rPr>
          <w:lang w:val="de-DE"/>
        </w:rPr>
        <w:t>neu errichteten</w:t>
      </w:r>
      <w:r w:rsidR="00136110" w:rsidRPr="00672523">
        <w:rPr>
          <w:lang w:val="de-DE"/>
        </w:rPr>
        <w:t xml:space="preserve"> Infrastruktur</w:t>
      </w:r>
      <w:r>
        <w:rPr>
          <w:lang w:val="de-DE"/>
        </w:rPr>
        <w:t xml:space="preserve"> (Anlage 2)</w:t>
      </w:r>
      <w:r w:rsidR="00BF18B9" w:rsidRPr="00672523">
        <w:rPr>
          <w:lang w:val="de-DE"/>
        </w:rPr>
        <w:t xml:space="preserve"> zum Buchwert </w:t>
      </w:r>
      <w:r w:rsidR="00644232" w:rsidRPr="00672523">
        <w:rPr>
          <w:lang w:val="de-DE"/>
        </w:rPr>
        <w:t xml:space="preserve">abzüglich der </w:t>
      </w:r>
      <w:r w:rsidR="008A5393">
        <w:rPr>
          <w:lang w:val="de-DE"/>
        </w:rPr>
        <w:t>Ausgleichszahl</w:t>
      </w:r>
      <w:r w:rsidR="008A5393" w:rsidRPr="00672523">
        <w:rPr>
          <w:lang w:val="de-DE"/>
        </w:rPr>
        <w:t xml:space="preserve">ung </w:t>
      </w:r>
      <w:r>
        <w:rPr>
          <w:lang w:val="de-DE"/>
        </w:rPr>
        <w:t>zugesicher</w:t>
      </w:r>
      <w:r w:rsidRPr="00672523">
        <w:rPr>
          <w:lang w:val="de-DE"/>
        </w:rPr>
        <w:t>t</w:t>
      </w:r>
      <w:r w:rsidR="00CA13DF">
        <w:rPr>
          <w:lang w:val="de-DE"/>
        </w:rPr>
        <w:t>; übersteigt die Ausgleichszahlung den Buchwert, ist bei Ausübung des Vorkaufsrechts keine Zahlung an den Netzbetreiber zu leisten</w:t>
      </w:r>
      <w:r>
        <w:rPr>
          <w:rStyle w:val="Funotenzeichen"/>
          <w:lang w:val="de-DE"/>
        </w:rPr>
        <w:footnoteReference w:id="8"/>
      </w:r>
      <w:r w:rsidR="00BF18B9" w:rsidRPr="00672523">
        <w:rPr>
          <w:lang w:val="de-DE"/>
        </w:rPr>
        <w:t xml:space="preserve">. </w:t>
      </w:r>
      <w:r w:rsidR="00644232" w:rsidRPr="00672523">
        <w:rPr>
          <w:lang w:val="de-DE"/>
        </w:rPr>
        <w:t xml:space="preserve">Der Abzug der </w:t>
      </w:r>
      <w:r w:rsidR="008A5393">
        <w:rPr>
          <w:lang w:val="de-DE"/>
        </w:rPr>
        <w:t>Ausgleichszahl</w:t>
      </w:r>
      <w:r w:rsidR="008A5393" w:rsidRPr="00672523">
        <w:rPr>
          <w:lang w:val="de-DE"/>
        </w:rPr>
        <w:t xml:space="preserve">ung </w:t>
      </w:r>
      <w:r w:rsidR="00644232" w:rsidRPr="00672523">
        <w:rPr>
          <w:lang w:val="de-DE"/>
        </w:rPr>
        <w:t>erfolgt nic</w:t>
      </w:r>
      <w:r w:rsidR="00954379" w:rsidRPr="00672523">
        <w:rPr>
          <w:lang w:val="de-DE"/>
        </w:rPr>
        <w:t>h</w:t>
      </w:r>
      <w:r w:rsidR="00644232" w:rsidRPr="00672523">
        <w:rPr>
          <w:lang w:val="de-DE"/>
        </w:rPr>
        <w:t>t, sofern die tatsächliche Kundenzahl mindestens 30 % unter dem erwarteten Kundenpotential liegt.</w:t>
      </w:r>
      <w:r w:rsidR="002D5AA4" w:rsidRPr="00672523">
        <w:rPr>
          <w:lang w:val="de-DE"/>
        </w:rPr>
        <w:t xml:space="preserve"> Das Vorkaufsrecht kann nicht </w:t>
      </w:r>
      <w:r w:rsidR="001F0E15" w:rsidRPr="00672523">
        <w:rPr>
          <w:lang w:val="de-DE"/>
        </w:rPr>
        <w:t>für</w:t>
      </w:r>
      <w:r w:rsidR="002D5AA4" w:rsidRPr="00672523">
        <w:rPr>
          <w:lang w:val="de-DE"/>
        </w:rPr>
        <w:t xml:space="preserve"> Teilbereiche ausgeübt werden.</w:t>
      </w:r>
      <w:r w:rsidR="00CC320B">
        <w:rPr>
          <w:lang w:val="de-DE"/>
        </w:rPr>
        <w:t xml:space="preserve"> Das Vorkaufsrecht erstreckt sich nicht auf Infrastruktur, die der Netzbetreiber für die Versorgung anderer Gebiete benötigt. Diesbezüglich </w:t>
      </w:r>
      <w:r w:rsidR="007E2A8C">
        <w:rPr>
          <w:lang w:val="de-DE"/>
        </w:rPr>
        <w:t>ist der</w:t>
      </w:r>
      <w:r w:rsidR="00CC320B">
        <w:rPr>
          <w:lang w:val="de-DE"/>
        </w:rPr>
        <w:t xml:space="preserve"> Kommune einen Anspruch auf Anmietung zu angemessenen Bedingungen</w:t>
      </w:r>
      <w:r w:rsidR="007E2A8C">
        <w:rPr>
          <w:lang w:val="de-DE"/>
        </w:rPr>
        <w:t xml:space="preserve"> zu gewähren</w:t>
      </w:r>
      <w:r w:rsidR="00CC320B">
        <w:rPr>
          <w:lang w:val="de-DE"/>
        </w:rPr>
        <w:t>.</w:t>
      </w:r>
    </w:p>
    <w:p w:rsidR="000B00BF" w:rsidRPr="00FE4C35" w:rsidRDefault="00053431" w:rsidP="00FE4C35">
      <w:pPr>
        <w:pStyle w:val="berschrift1"/>
        <w:numPr>
          <w:ilvl w:val="0"/>
          <w:numId w:val="0"/>
        </w:numPr>
        <w:spacing w:line="276" w:lineRule="auto"/>
        <w:jc w:val="center"/>
        <w:rPr>
          <w:lang w:val="de-DE"/>
        </w:rPr>
      </w:pPr>
      <w:bookmarkStart w:id="17" w:name="_Ref250816715"/>
      <w:bookmarkStart w:id="18" w:name="_Toc257822885"/>
      <w:r>
        <w:rPr>
          <w:lang w:val="de-DE"/>
        </w:rPr>
        <w:t>§ 18</w:t>
      </w:r>
      <w:r w:rsidR="00C25D2F" w:rsidRPr="00ED1797">
        <w:rPr>
          <w:lang w:val="de-DE"/>
        </w:rPr>
        <w:t xml:space="preserve">  </w:t>
      </w:r>
      <w:r w:rsidR="000B00BF" w:rsidRPr="00ED1797">
        <w:t xml:space="preserve">Inkrafttreten, </w:t>
      </w:r>
      <w:bookmarkEnd w:id="17"/>
      <w:bookmarkEnd w:id="18"/>
      <w:r w:rsidR="000B00BF" w:rsidRPr="00ED1797">
        <w:t>Rücktritt</w:t>
      </w:r>
      <w:r w:rsidR="00AB0F5C">
        <w:rPr>
          <w:lang w:val="de-DE"/>
        </w:rPr>
        <w:t>, Kündigung</w:t>
      </w:r>
    </w:p>
    <w:p w:rsidR="0055309C" w:rsidRPr="00FB1CB3" w:rsidRDefault="00574882" w:rsidP="00FE4C35">
      <w:pPr>
        <w:pStyle w:val="berschrift2"/>
        <w:keepNext/>
        <w:numPr>
          <w:ilvl w:val="1"/>
          <w:numId w:val="18"/>
        </w:numPr>
        <w:tabs>
          <w:tab w:val="num" w:pos="567"/>
        </w:tabs>
        <w:spacing w:line="276" w:lineRule="auto"/>
        <w:ind w:left="567" w:hanging="567"/>
        <w:jc w:val="both"/>
        <w:rPr>
          <w:color w:val="000000"/>
        </w:rPr>
      </w:pPr>
      <w:r>
        <w:rPr>
          <w:lang w:val="de-DE"/>
        </w:rPr>
        <w:tab/>
      </w:r>
      <w:r w:rsidR="000B00BF" w:rsidRPr="00ED1797">
        <w:t xml:space="preserve">Der Vertrag tritt mit Unterzeichnung durch beide </w:t>
      </w:r>
      <w:r w:rsidR="00862FD9">
        <w:rPr>
          <w:lang w:val="de-DE"/>
        </w:rPr>
        <w:t xml:space="preserve">Vertragsparteien </w:t>
      </w:r>
      <w:r w:rsidR="000B00BF" w:rsidRPr="00ED1797">
        <w:t>in Kraft</w:t>
      </w:r>
      <w:r w:rsidR="007E2A8C" w:rsidRPr="00FB1CB3">
        <w:rPr>
          <w:rStyle w:val="Funotenzeichen"/>
          <w:color w:val="000000"/>
        </w:rPr>
        <w:footnoteReference w:id="9"/>
      </w:r>
      <w:r w:rsidR="000B00BF" w:rsidRPr="00FB1CB3">
        <w:rPr>
          <w:color w:val="000000"/>
        </w:rPr>
        <w:t>.</w:t>
      </w:r>
      <w:r w:rsidR="008D4C09" w:rsidRPr="00FB1CB3">
        <w:rPr>
          <w:color w:val="000000"/>
          <w:lang w:val="de-DE"/>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lang w:val="de-DE"/>
        </w:rPr>
        <w:t>auch</w:t>
      </w:r>
      <w:r w:rsidR="00ED2002" w:rsidRPr="00FB1CB3">
        <w:rPr>
          <w:color w:val="000000"/>
        </w:rPr>
        <w:t xml:space="preserve"> der Vertrag über die von der Kommune zu erbringenden Eigenleistungen von beiden Vertragsparteien unterzeichnet worden </w:t>
      </w:r>
      <w:r w:rsidR="00AB0F5C">
        <w:rPr>
          <w:color w:val="000000"/>
          <w:lang w:val="de-DE"/>
        </w:rPr>
        <w:t>ist</w:t>
      </w:r>
      <w:r w:rsidR="008D4C09" w:rsidRPr="00FB1CB3">
        <w:rPr>
          <w:color w:val="000000"/>
          <w:lang w:val="de-DE"/>
        </w:rPr>
        <w:t>.</w:t>
      </w:r>
    </w:p>
    <w:p w:rsidR="000B00BF" w:rsidRDefault="00574882" w:rsidP="00FE4C35">
      <w:pPr>
        <w:pStyle w:val="berschrift2"/>
        <w:keepNext/>
        <w:numPr>
          <w:ilvl w:val="1"/>
          <w:numId w:val="18"/>
        </w:numPr>
        <w:tabs>
          <w:tab w:val="num" w:pos="567"/>
        </w:tabs>
        <w:spacing w:line="276" w:lineRule="auto"/>
        <w:ind w:left="567" w:hanging="567"/>
        <w:jc w:val="both"/>
      </w:pPr>
      <w:r>
        <w:rPr>
          <w:lang w:val="de-DE"/>
        </w:rPr>
        <w:tab/>
      </w:r>
      <w:r w:rsidR="0055309C">
        <w:rPr>
          <w:lang w:val="de-DE"/>
        </w:rPr>
        <w:t>Die Kommune ist zum Rücktritt aus wichtigem Grund insbesondere dann berechtigt, wenn ein Ausschlussgrund im Sinne von § 7 Nr. 5 c bis e) VOL/A – insbesondere Vorteilsgewährung (§ 333 StGB) und Bestechung (§ 334 StGB) vorliegt</w:t>
      </w:r>
      <w:r w:rsidR="00EA7EEB">
        <w:rPr>
          <w:lang w:val="de-DE"/>
        </w:rPr>
        <w:t xml:space="preserve">. Weitere wichtige Gründe sind auch die Abgabe von Angeboten, die auf wettbewerbsbeschränkenden Absprachen im Sinne von § 298 StGB beruhen, sowie die Beteiligung an unzulässigen Wettbewerbsbeschränkungen im Sinne des Gesetzes </w:t>
      </w:r>
      <w:r w:rsidR="00EA7EEB">
        <w:rPr>
          <w:lang w:val="de-DE"/>
        </w:rPr>
        <w:lastRenderedPageBreak/>
        <w:t>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lang w:val="de-DE"/>
        </w:rPr>
        <w:t>Erschließungs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rsidR="00DB7880"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lang w:val="de-DE"/>
        </w:rPr>
      </w:pPr>
      <w:r w:rsidRPr="00ED1797">
        <w:rPr>
          <w:rFonts w:ascii="Arial" w:hAnsi="Arial" w:cs="Arial"/>
          <w:b w:val="0"/>
          <w:sz w:val="22"/>
          <w:szCs w:val="22"/>
        </w:rPr>
        <w:t xml:space="preserve">wenn der Netzbetreiber </w:t>
      </w:r>
      <w:r>
        <w:rPr>
          <w:rFonts w:ascii="Arial" w:hAnsi="Arial" w:cs="Arial"/>
          <w:b w:val="0"/>
          <w:sz w:val="22"/>
          <w:szCs w:val="22"/>
        </w:rPr>
        <w:t xml:space="preserve">auch noch </w:t>
      </w:r>
      <w:r w:rsidRPr="00ED1797">
        <w:rPr>
          <w:rFonts w:ascii="Arial" w:hAnsi="Arial" w:cs="Arial"/>
          <w:b w:val="0"/>
          <w:sz w:val="22"/>
          <w:szCs w:val="22"/>
        </w:rPr>
        <w:t xml:space="preserve">nach </w:t>
      </w:r>
      <w:r>
        <w:rPr>
          <w:rFonts w:ascii="Arial" w:hAnsi="Arial" w:cs="Arial"/>
          <w:b w:val="0"/>
          <w:sz w:val="22"/>
          <w:szCs w:val="22"/>
        </w:rPr>
        <w:t xml:space="preserve">zweimaligem </w:t>
      </w:r>
      <w:r w:rsidRPr="00ED1797">
        <w:rPr>
          <w:rFonts w:ascii="Arial" w:hAnsi="Arial" w:cs="Arial"/>
          <w:b w:val="0"/>
          <w:sz w:val="22"/>
          <w:szCs w:val="22"/>
        </w:rPr>
        <w:t xml:space="preserve">erfolglosem Ablauf einer </w:t>
      </w:r>
      <w:r>
        <w:rPr>
          <w:rFonts w:ascii="Arial" w:hAnsi="Arial" w:cs="Arial"/>
          <w:b w:val="0"/>
          <w:sz w:val="22"/>
          <w:szCs w:val="22"/>
        </w:rPr>
        <w:t xml:space="preserve">angemessenen, von der Kommune </w:t>
      </w:r>
      <w:r w:rsidRPr="00ED1797">
        <w:rPr>
          <w:rFonts w:ascii="Arial" w:hAnsi="Arial" w:cs="Arial"/>
          <w:b w:val="0"/>
          <w:sz w:val="22"/>
          <w:szCs w:val="22"/>
        </w:rPr>
        <w:t>zur Abhilfe bestimmten Frist seine Pflichten aus d</w:t>
      </w:r>
      <w:r w:rsidRPr="00DB7880">
        <w:rPr>
          <w:rFonts w:ascii="Arial" w:hAnsi="Arial" w:cs="Arial"/>
          <w:b w:val="0"/>
          <w:sz w:val="22"/>
          <w:szCs w:val="22"/>
        </w:rPr>
        <w:t xml:space="preserve">iesem Vertrag </w:t>
      </w:r>
      <w:r w:rsidR="0032084D">
        <w:rPr>
          <w:rFonts w:ascii="Arial" w:hAnsi="Arial" w:cs="Arial"/>
          <w:b w:val="0"/>
          <w:sz w:val="22"/>
          <w:szCs w:val="22"/>
        </w:rPr>
        <w:t xml:space="preserve">schuldhaft </w:t>
      </w:r>
      <w:r w:rsidRPr="00DB7880">
        <w:rPr>
          <w:rFonts w:ascii="Arial" w:hAnsi="Arial" w:cs="Arial"/>
          <w:b w:val="0"/>
          <w:sz w:val="22"/>
          <w:szCs w:val="22"/>
        </w:rPr>
        <w:t>verletzt.</w:t>
      </w:r>
    </w:p>
    <w:p w:rsidR="00DB7880" w:rsidRPr="00DB7880" w:rsidRDefault="00DB7880" w:rsidP="00FE4C35">
      <w:pPr>
        <w:spacing w:line="276" w:lineRule="auto"/>
        <w:ind w:left="567" w:hanging="540"/>
        <w:jc w:val="both"/>
        <w:rPr>
          <w:lang w:eastAsia="x-none"/>
        </w:rPr>
      </w:pPr>
      <w:r>
        <w:rPr>
          <w:lang w:eastAsia="x-none"/>
        </w:rPr>
        <w:t>(</w:t>
      </w:r>
      <w:r w:rsidR="00270D02">
        <w:rPr>
          <w:lang w:eastAsia="x-none"/>
        </w:rPr>
        <w:t>4</w:t>
      </w:r>
      <w:r>
        <w:rPr>
          <w:lang w:eastAsia="x-none"/>
        </w:rPr>
        <w:t>)</w:t>
      </w:r>
      <w:r>
        <w:rPr>
          <w:lang w:eastAsia="x-none"/>
        </w:rPr>
        <w:tab/>
        <w:t>Der Netzbetreiber ist berechtigt, vom Vertrag</w:t>
      </w:r>
      <w:r w:rsidR="00954379">
        <w:rPr>
          <w:lang w:eastAsia="x-none"/>
        </w:rPr>
        <w:t xml:space="preserve"> </w:t>
      </w:r>
      <w:r>
        <w:rPr>
          <w:lang w:eastAsia="x-none"/>
        </w:rPr>
        <w:t>zurückzutreten, wenn er das für die Breitbandversorgung des Ausbaugebietes benötigte TK-Netz nicht wie geplant und  angeboten errichten kann, weil er die dafür erforderlichen Zustimmungen oder Genehmigungen nicht oder nicht zu wirtschaftlich üblichen Bedingungen erhalten hat. Darüber hinaus kann der Netzbetreiber vom Vertrag zurücktreten, wenn er die für die Errichtung des TK-Netzes erforderlichen Zustimmungen und Genehmigungen trotz rechtzeitiger Beantragung nicht so rechtzeitig erhält, dass er seine vertragliche Leistung noch fristgerecht erbringen kann. Im letztgenannten Fall entfällt das Rücktrittsrecht des Netzbetreibers, wenn die Vertragsparteien sich auf eine entsprechende Verlängerung der vertraglich vereinbarten Ausführungsfristen geeinigt haben.</w:t>
      </w:r>
    </w:p>
    <w:p w:rsidR="000B00BF" w:rsidRPr="00ED1797" w:rsidRDefault="00053431" w:rsidP="00FE4C35">
      <w:pPr>
        <w:pStyle w:val="berschrift1"/>
        <w:numPr>
          <w:ilvl w:val="0"/>
          <w:numId w:val="0"/>
        </w:numPr>
        <w:spacing w:line="276" w:lineRule="auto"/>
        <w:jc w:val="center"/>
      </w:pPr>
      <w:r>
        <w:rPr>
          <w:szCs w:val="24"/>
          <w:lang w:val="de-DE"/>
        </w:rPr>
        <w:t>§ 19</w:t>
      </w:r>
      <w:r w:rsidR="00C25D2F" w:rsidRPr="00ED1797">
        <w:t xml:space="preserve">  </w:t>
      </w:r>
      <w:bookmarkStart w:id="19" w:name="_Toc257822886"/>
      <w:r w:rsidR="000B00BF" w:rsidRPr="00ED1797">
        <w:t>Schlussbestimmungen</w:t>
      </w:r>
      <w:bookmarkEnd w:id="19"/>
    </w:p>
    <w:p w:rsidR="00574882" w:rsidRDefault="002A3BF2" w:rsidP="00FE4C35">
      <w:pPr>
        <w:pStyle w:val="berschrift2"/>
        <w:numPr>
          <w:ilvl w:val="0"/>
          <w:numId w:val="0"/>
        </w:numPr>
        <w:spacing w:line="276" w:lineRule="auto"/>
        <w:ind w:left="142"/>
        <w:jc w:val="both"/>
        <w:rPr>
          <w:lang w:val="de-DE"/>
        </w:rPr>
      </w:pPr>
      <w:r>
        <w:rPr>
          <w:lang w:val="de-DE"/>
        </w:rPr>
        <w:t xml:space="preserve">(1) </w:t>
      </w:r>
      <w:r>
        <w:rPr>
          <w:lang w:val="de-DE"/>
        </w:rPr>
        <w:tab/>
      </w:r>
      <w:r w:rsidR="00166344" w:rsidRPr="00710E07">
        <w:rPr>
          <w:lang w:val="de-DE"/>
        </w:rPr>
        <w:t xml:space="preserve">Bei Vorhaben mit einer Wirtschaftlichkeitslücke von </w:t>
      </w:r>
      <w:r w:rsidR="00B9274C" w:rsidRPr="00710E07">
        <w:rPr>
          <w:lang w:val="de-DE"/>
        </w:rPr>
        <w:t>4</w:t>
      </w:r>
      <w:r w:rsidR="00166344" w:rsidRPr="00710E07">
        <w:rPr>
          <w:lang w:val="de-DE"/>
        </w:rPr>
        <w:t xml:space="preserve"> Millionen Euro und mehr gilt </w:t>
      </w:r>
      <w:r w:rsidR="00574882">
        <w:rPr>
          <w:lang w:val="de-DE"/>
        </w:rPr>
        <w:tab/>
      </w:r>
      <w:r w:rsidR="00710E07" w:rsidRPr="002A3BF2">
        <w:rPr>
          <w:lang w:val="de-DE"/>
        </w:rPr>
        <w:t>Nr.</w:t>
      </w:r>
      <w:r w:rsidR="00710E07" w:rsidRPr="00710E07">
        <w:rPr>
          <w:lang w:val="de-DE"/>
        </w:rPr>
        <w:t xml:space="preserve"> </w:t>
      </w:r>
      <w:r w:rsidR="00B9274C" w:rsidRPr="00710E07">
        <w:rPr>
          <w:lang w:val="de-DE"/>
        </w:rPr>
        <w:t>10</w:t>
      </w:r>
      <w:r w:rsidR="00166344" w:rsidRPr="002A3BF2">
        <w:rPr>
          <w:lang w:val="de-DE"/>
        </w:rPr>
        <w:t xml:space="preserve"> der </w:t>
      </w:r>
      <w:r w:rsidR="001F0E15" w:rsidRPr="002A3BF2">
        <w:rPr>
          <w:lang w:val="de-DE"/>
        </w:rPr>
        <w:t>Förder</w:t>
      </w:r>
      <w:r w:rsidR="00166344" w:rsidRPr="002A3BF2">
        <w:rPr>
          <w:lang w:val="de-DE"/>
        </w:rPr>
        <w:t>richtlinie.</w:t>
      </w:r>
      <w:r w:rsidR="006E2379" w:rsidRPr="002A3BF2">
        <w:rPr>
          <w:lang w:val="de-DE"/>
        </w:rPr>
        <w:t xml:space="preserve"> In diesem Fall ist der Netzbetreiber zur Erstellung </w:t>
      </w:r>
      <w:r w:rsidR="005A1F4A" w:rsidRPr="002A3BF2">
        <w:rPr>
          <w:lang w:val="de-DE"/>
        </w:rPr>
        <w:t xml:space="preserve">und </w:t>
      </w:r>
      <w:r w:rsidR="00574882">
        <w:rPr>
          <w:lang w:val="de-DE"/>
        </w:rPr>
        <w:tab/>
      </w:r>
      <w:r w:rsidR="005A1F4A" w:rsidRPr="002A3BF2">
        <w:rPr>
          <w:lang w:val="de-DE"/>
        </w:rPr>
        <w:t xml:space="preserve">Offenlegung einer mit der Vorkalkulation strukturgleichen Nachkalkulation sowie zur </w:t>
      </w:r>
      <w:r w:rsidR="00574882">
        <w:rPr>
          <w:lang w:val="de-DE"/>
        </w:rPr>
        <w:tab/>
      </w:r>
      <w:r w:rsidR="005A1F4A" w:rsidRPr="002A3BF2">
        <w:rPr>
          <w:lang w:val="de-DE"/>
        </w:rPr>
        <w:t xml:space="preserve">Übermittlung von sonstigen, für die Feststellung einer Überkompensation </w:t>
      </w:r>
      <w:r w:rsidR="00574882">
        <w:rPr>
          <w:lang w:val="de-DE"/>
        </w:rPr>
        <w:tab/>
      </w:r>
      <w:r w:rsidR="005A1F4A" w:rsidRPr="002A3BF2">
        <w:rPr>
          <w:lang w:val="de-DE"/>
        </w:rPr>
        <w:t>erforderlichen Inform</w:t>
      </w:r>
      <w:r w:rsidR="005A1F4A" w:rsidRPr="00FA5B3B">
        <w:rPr>
          <w:lang w:val="de-DE"/>
        </w:rPr>
        <w:t xml:space="preserve">ationen auf Aufforderung der Kommune verpflichtet. Der </w:t>
      </w:r>
      <w:r w:rsidR="00574882">
        <w:rPr>
          <w:lang w:val="de-DE"/>
        </w:rPr>
        <w:tab/>
      </w:r>
      <w:r w:rsidR="005A1F4A" w:rsidRPr="00FA5B3B">
        <w:rPr>
          <w:lang w:val="de-DE"/>
        </w:rPr>
        <w:t xml:space="preserve">Netzbetreiber räumt </w:t>
      </w:r>
      <w:r w:rsidR="00AF0800" w:rsidRPr="003F4DA3">
        <w:rPr>
          <w:lang w:val="de-DE"/>
        </w:rPr>
        <w:t xml:space="preserve">die in </w:t>
      </w:r>
      <w:r w:rsidR="00710E07" w:rsidRPr="00814F95">
        <w:rPr>
          <w:lang w:val="de-DE"/>
        </w:rPr>
        <w:t>Nr</w:t>
      </w:r>
      <w:r w:rsidR="00710E07" w:rsidRPr="00EB50F2">
        <w:rPr>
          <w:lang w:val="de-DE"/>
        </w:rPr>
        <w:t>.</w:t>
      </w:r>
      <w:r w:rsidR="00AF0800" w:rsidRPr="00EB50F2">
        <w:rPr>
          <w:lang w:val="de-DE"/>
        </w:rPr>
        <w:t xml:space="preserve"> 8.3 </w:t>
      </w:r>
      <w:r w:rsidR="00357809" w:rsidRPr="00EB50F2">
        <w:rPr>
          <w:lang w:val="de-DE"/>
        </w:rPr>
        <w:t>de</w:t>
      </w:r>
      <w:r w:rsidR="00357809" w:rsidRPr="00C754E0">
        <w:rPr>
          <w:lang w:val="de-DE"/>
        </w:rPr>
        <w:t>r Förder</w:t>
      </w:r>
      <w:r w:rsidR="00AB0F5C" w:rsidRPr="00C754E0">
        <w:rPr>
          <w:lang w:val="de-DE"/>
        </w:rPr>
        <w:t>r</w:t>
      </w:r>
      <w:r w:rsidR="00357809" w:rsidRPr="00C754E0">
        <w:rPr>
          <w:lang w:val="de-DE"/>
        </w:rPr>
        <w:t xml:space="preserve">ichtlinie </w:t>
      </w:r>
      <w:r w:rsidR="00AF0800" w:rsidRPr="00FE4C35">
        <w:rPr>
          <w:lang w:val="de-DE"/>
        </w:rPr>
        <w:t xml:space="preserve">aufgeführten Prüfrechte </w:t>
      </w:r>
      <w:r w:rsidR="005A1F4A" w:rsidRPr="00FE4C35">
        <w:rPr>
          <w:lang w:val="de-DE"/>
        </w:rPr>
        <w:t xml:space="preserve">der </w:t>
      </w:r>
      <w:r w:rsidR="00574882">
        <w:rPr>
          <w:lang w:val="de-DE"/>
        </w:rPr>
        <w:tab/>
      </w:r>
      <w:r w:rsidR="005A1F4A" w:rsidRPr="00FE4C35">
        <w:rPr>
          <w:lang w:val="de-DE"/>
        </w:rPr>
        <w:t>Kommune</w:t>
      </w:r>
      <w:r w:rsidR="00AF0800" w:rsidRPr="00FE4C35">
        <w:rPr>
          <w:lang w:val="de-DE"/>
        </w:rPr>
        <w:t xml:space="preserve">, der zuständigen Regierung und dem Bayerischen Obersten </w:t>
      </w:r>
      <w:r w:rsidR="00574882">
        <w:rPr>
          <w:lang w:val="de-DE"/>
        </w:rPr>
        <w:tab/>
      </w:r>
      <w:r w:rsidR="00AF0800" w:rsidRPr="00FE4C35">
        <w:rPr>
          <w:lang w:val="de-DE"/>
        </w:rPr>
        <w:t>Rechnungshof ein.</w:t>
      </w:r>
      <w:r w:rsidR="00D84F03" w:rsidRPr="00710E07">
        <w:rPr>
          <w:lang w:val="de-DE"/>
        </w:rPr>
        <w:t xml:space="preserve"> </w:t>
      </w:r>
    </w:p>
    <w:p w:rsidR="00166344" w:rsidRDefault="002A3BF2" w:rsidP="00FE4C35">
      <w:pPr>
        <w:pStyle w:val="berschrift2"/>
        <w:numPr>
          <w:ilvl w:val="0"/>
          <w:numId w:val="0"/>
        </w:numPr>
        <w:spacing w:line="276" w:lineRule="auto"/>
        <w:ind w:left="142"/>
        <w:jc w:val="both"/>
      </w:pPr>
      <w:r>
        <w:rPr>
          <w:lang w:val="de-DE"/>
        </w:rPr>
        <w:t xml:space="preserve">(2) </w:t>
      </w:r>
      <w:r w:rsidR="00574882">
        <w:rPr>
          <w:lang w:val="de-DE"/>
        </w:rPr>
        <w:tab/>
      </w:r>
      <w:r w:rsidR="00504EDA" w:rsidRPr="00710E07">
        <w:rPr>
          <w:lang w:val="de-DE"/>
        </w:rPr>
        <w:t>Veränderungen der Eigentumsverhältnisse, der Verwaltung oder des Betrieb</w:t>
      </w:r>
      <w:r w:rsidR="00420B0A" w:rsidRPr="00710E07">
        <w:rPr>
          <w:lang w:val="de-DE"/>
        </w:rPr>
        <w:t>s</w:t>
      </w:r>
      <w:r w:rsidR="00504EDA" w:rsidRPr="00710E07">
        <w:rPr>
          <w:lang w:val="de-DE"/>
        </w:rPr>
        <w:t xml:space="preserve"> des </w:t>
      </w:r>
      <w:r w:rsidR="00574882">
        <w:rPr>
          <w:lang w:val="de-DE"/>
        </w:rPr>
        <w:tab/>
      </w:r>
      <w:r w:rsidR="00504EDA" w:rsidRPr="00710E07">
        <w:rPr>
          <w:lang w:val="de-DE"/>
        </w:rPr>
        <w:t>Netzes</w:t>
      </w:r>
      <w:r w:rsidR="00420B0A" w:rsidRPr="00710E07">
        <w:rPr>
          <w:lang w:val="de-DE"/>
        </w:rPr>
        <w:t xml:space="preserve"> bedürfen der Zustimmung der Kommune. Die in diesem </w:t>
      </w:r>
      <w:r w:rsidR="00420B0A" w:rsidRPr="002A3BF2">
        <w:rPr>
          <w:lang w:val="de-DE"/>
        </w:rPr>
        <w:t xml:space="preserve">Vertrag </w:t>
      </w:r>
      <w:r w:rsidR="00574882">
        <w:rPr>
          <w:lang w:val="de-DE"/>
        </w:rPr>
        <w:tab/>
      </w:r>
      <w:r w:rsidR="00420B0A" w:rsidRPr="002A3BF2">
        <w:rPr>
          <w:lang w:val="de-DE"/>
        </w:rPr>
        <w:t>eingegangenen Verpflichtungen sind an den Rechtsnachfolger weiterzugeben.</w:t>
      </w:r>
      <w:r w:rsidR="00420B0A" w:rsidRPr="00710E07">
        <w:rPr>
          <w:lang w:val="de-DE"/>
        </w:rPr>
        <w:t xml:space="preserve">  </w:t>
      </w:r>
      <w:r w:rsidR="00504EDA" w:rsidRPr="00710E07">
        <w:rPr>
          <w:lang w:val="de-DE"/>
        </w:rPr>
        <w:t xml:space="preserve"> </w:t>
      </w:r>
      <w:r w:rsidR="00D84F03" w:rsidRPr="00710E07">
        <w:rPr>
          <w:lang w:val="de-DE"/>
        </w:rPr>
        <w:t xml:space="preserve"> </w:t>
      </w:r>
      <w:r w:rsidR="005A1F4A" w:rsidRPr="00710E07">
        <w:rPr>
          <w:lang w:val="de-DE"/>
        </w:rPr>
        <w:t xml:space="preserve">   </w:t>
      </w:r>
      <w:r w:rsidR="006E2379" w:rsidRPr="00710E07">
        <w:rPr>
          <w:lang w:val="de-DE"/>
        </w:rPr>
        <w:t xml:space="preserve"> </w:t>
      </w:r>
    </w:p>
    <w:p w:rsidR="000B00BF" w:rsidRPr="00ED1797" w:rsidRDefault="00574882" w:rsidP="00FE4C35">
      <w:pPr>
        <w:pStyle w:val="berschrift2"/>
        <w:numPr>
          <w:ilvl w:val="0"/>
          <w:numId w:val="0"/>
        </w:numPr>
        <w:spacing w:line="276" w:lineRule="auto"/>
        <w:ind w:left="142"/>
        <w:jc w:val="both"/>
      </w:pPr>
      <w:r>
        <w:rPr>
          <w:lang w:val="de-DE"/>
        </w:rPr>
        <w:lastRenderedPageBreak/>
        <w:t>(3)</w:t>
      </w:r>
      <w:r>
        <w:rPr>
          <w:lang w:val="de-DE"/>
        </w:rPr>
        <w:tab/>
      </w:r>
      <w:r w:rsidR="000B00BF" w:rsidRPr="00ED1797">
        <w:t xml:space="preserve">Die Änderung dieses Vertrages bedarf der Schriftform. Dies gilt auch für Änderungen </w:t>
      </w:r>
      <w:r>
        <w:rPr>
          <w:lang w:val="de-DE"/>
        </w:rPr>
        <w:tab/>
      </w:r>
      <w:r w:rsidR="000B00BF" w:rsidRPr="00ED1797">
        <w:t>dieser Schriftformklausel.</w:t>
      </w:r>
    </w:p>
    <w:p w:rsidR="000B00BF" w:rsidRPr="00ED1797" w:rsidRDefault="002A3BF2" w:rsidP="00FE4C35">
      <w:pPr>
        <w:pStyle w:val="berschrift2"/>
        <w:numPr>
          <w:ilvl w:val="0"/>
          <w:numId w:val="0"/>
        </w:numPr>
        <w:spacing w:line="276" w:lineRule="auto"/>
        <w:ind w:left="142"/>
        <w:jc w:val="both"/>
      </w:pPr>
      <w:r>
        <w:rPr>
          <w:lang w:val="de-DE"/>
        </w:rPr>
        <w:t xml:space="preserve">(4) </w:t>
      </w:r>
      <w:r w:rsidR="00574882">
        <w:rPr>
          <w:lang w:val="de-DE"/>
        </w:rPr>
        <w:tab/>
      </w:r>
      <w:r w:rsidR="000B00BF" w:rsidRPr="00ED1797">
        <w:t xml:space="preserve">Mündliche Nebenabreden zu diesem Vertrag sind nicht getroffen worden. Frühere </w:t>
      </w:r>
      <w:r w:rsidR="00574882">
        <w:rPr>
          <w:lang w:val="de-DE"/>
        </w:rPr>
        <w:tab/>
      </w:r>
      <w:r w:rsidR="000B00BF" w:rsidRPr="00ED1797">
        <w:t xml:space="preserve">mündliche oder schriftliche Vereinbarungen in Bezug auf den Vertragsgegenstand </w:t>
      </w:r>
      <w:r w:rsidR="00574882">
        <w:rPr>
          <w:lang w:val="de-DE"/>
        </w:rPr>
        <w:tab/>
      </w:r>
      <w:r w:rsidR="000B00BF" w:rsidRPr="00ED1797">
        <w:rPr>
          <w:noProof/>
        </w:rPr>
        <w:t>treten</w:t>
      </w:r>
      <w:r w:rsidR="000B00BF" w:rsidRPr="00ED1797">
        <w:t xml:space="preserve"> mit Inkrafttreten dieses Vertrages außer Kraft.</w:t>
      </w:r>
    </w:p>
    <w:p w:rsidR="000B00BF" w:rsidRPr="00ED1797" w:rsidRDefault="002A3BF2" w:rsidP="00FE4C35">
      <w:pPr>
        <w:pStyle w:val="berschrift2"/>
        <w:numPr>
          <w:ilvl w:val="0"/>
          <w:numId w:val="0"/>
        </w:numPr>
        <w:spacing w:line="276" w:lineRule="auto"/>
        <w:ind w:left="142"/>
        <w:jc w:val="both"/>
      </w:pPr>
      <w:r>
        <w:rPr>
          <w:lang w:val="de-DE"/>
        </w:rPr>
        <w:t xml:space="preserve">(5) </w:t>
      </w:r>
      <w:r w:rsidR="00574882">
        <w:rPr>
          <w:lang w:val="de-DE"/>
        </w:rPr>
        <w:tab/>
      </w:r>
      <w:r w:rsidR="000B00BF" w:rsidRPr="00ED1797">
        <w:t xml:space="preserve">Gerichtsstand für alle sich aus diesem Vertrag ergebenden Rechtsstreitigkeiten ist </w:t>
      </w:r>
      <w:r w:rsidR="00574882">
        <w:rPr>
          <w:lang w:val="de-DE"/>
        </w:rPr>
        <w:tab/>
      </w:r>
      <w:r w:rsidR="000B00BF" w:rsidRPr="00ED1797">
        <w:t xml:space="preserve">der allgemeine Gerichtsstand der Kommune. </w:t>
      </w:r>
    </w:p>
    <w:p w:rsidR="00A57BF8" w:rsidRDefault="002A3BF2" w:rsidP="00A57BF8">
      <w:pPr>
        <w:pStyle w:val="berschrift2"/>
        <w:numPr>
          <w:ilvl w:val="0"/>
          <w:numId w:val="0"/>
        </w:numPr>
        <w:spacing w:line="276" w:lineRule="auto"/>
        <w:ind w:left="142"/>
        <w:jc w:val="both"/>
        <w:rPr>
          <w:lang w:val="de-DE"/>
        </w:rPr>
      </w:pPr>
      <w:r>
        <w:rPr>
          <w:lang w:val="de-DE"/>
        </w:rPr>
        <w:t xml:space="preserve">(6) </w:t>
      </w:r>
      <w:r w:rsidR="00574882">
        <w:rPr>
          <w:lang w:val="de-DE"/>
        </w:rPr>
        <w:tab/>
      </w:r>
      <w:r w:rsidR="000B00BF" w:rsidRPr="00ED1797">
        <w:t xml:space="preserve">Sollte eine Bestimmung dieses Vertrages unwirksam oder nicht durchführbar sein, so </w:t>
      </w:r>
      <w:r w:rsidR="00574882">
        <w:rPr>
          <w:lang w:val="de-DE"/>
        </w:rPr>
        <w:tab/>
      </w:r>
      <w:r w:rsidR="000B00BF" w:rsidRPr="00ED1797">
        <w:t xml:space="preserve">werden die übrigen Bestimmungen dieses Vertrages davon nicht betroffen. An die </w:t>
      </w:r>
      <w:r w:rsidR="00A57BF8">
        <w:rPr>
          <w:lang w:val="de-DE"/>
        </w:rPr>
        <w:tab/>
      </w:r>
      <w:r w:rsidR="000B00BF" w:rsidRPr="00ED1797">
        <w:t xml:space="preserve">Stelle der unwirksamen Bestimmung tritt eine wirksame Bestimmung, durch welche </w:t>
      </w:r>
      <w:r w:rsidR="00A57BF8">
        <w:rPr>
          <w:lang w:val="de-DE"/>
        </w:rPr>
        <w:tab/>
      </w:r>
      <w:r w:rsidR="000B00BF" w:rsidRPr="00ED1797">
        <w:t xml:space="preserve">der beabsichtigte Vertragszweck, soweit dies möglich ist, in rechtlich zulässiger </w:t>
      </w:r>
      <w:r w:rsidR="00A57BF8">
        <w:rPr>
          <w:lang w:val="de-DE"/>
        </w:rPr>
        <w:tab/>
      </w:r>
      <w:r w:rsidR="000B00BF" w:rsidRPr="00ED1797">
        <w:t xml:space="preserve">Weise erreicht werden kann. Das gleiche gilt für etwa vorhandene oder auftretende </w:t>
      </w:r>
      <w:r w:rsidR="00A57BF8">
        <w:rPr>
          <w:lang w:val="de-DE"/>
        </w:rPr>
        <w:tab/>
      </w:r>
      <w:r w:rsidR="00A57BF8">
        <w:t>Regelungslücken.</w:t>
      </w:r>
    </w:p>
    <w:p w:rsidR="00A57BF8" w:rsidRDefault="002A3BF2" w:rsidP="00A57BF8">
      <w:pPr>
        <w:pStyle w:val="berschrift2"/>
        <w:numPr>
          <w:ilvl w:val="0"/>
          <w:numId w:val="0"/>
        </w:numPr>
        <w:spacing w:line="276" w:lineRule="auto"/>
        <w:ind w:left="142"/>
        <w:jc w:val="both"/>
        <w:rPr>
          <w:lang w:val="de-DE"/>
        </w:rPr>
      </w:pPr>
      <w:r>
        <w:rPr>
          <w:lang w:val="de-DE"/>
        </w:rPr>
        <w:t xml:space="preserve">(7) </w:t>
      </w:r>
      <w:r w:rsidR="00C547E8" w:rsidRPr="00ED1797">
        <w:t xml:space="preserve">Im Hinblick auf die Unmöglichkeit, bei Abschluss dieses Vertrags jeden </w:t>
      </w:r>
      <w:r w:rsidR="00A57BF8">
        <w:rPr>
          <w:lang w:val="de-DE"/>
        </w:rPr>
        <w:tab/>
      </w:r>
      <w:r w:rsidR="00C547E8" w:rsidRPr="00ED1797">
        <w:t xml:space="preserve">Koordinierungsbedarf und jede kooperative Lösungsmöglichkeit vorauszusehen, </w:t>
      </w:r>
      <w:r w:rsidR="00A57BF8">
        <w:rPr>
          <w:lang w:val="de-DE"/>
        </w:rPr>
        <w:tab/>
      </w:r>
      <w:r w:rsidR="00C547E8" w:rsidRPr="00ED1797">
        <w:t>verpflichten sich die</w:t>
      </w:r>
      <w:r w:rsidR="003E2D9A" w:rsidRPr="00ED1797">
        <w:t xml:space="preserve"> </w:t>
      </w:r>
      <w:r w:rsidR="0018745D">
        <w:rPr>
          <w:lang w:val="de-DE"/>
        </w:rPr>
        <w:t>Vertragsp</w:t>
      </w:r>
      <w:r w:rsidR="003E2D9A" w:rsidRPr="00ED1797">
        <w:t>arteien in Orientierung an de</w:t>
      </w:r>
      <w:r w:rsidR="000873B9">
        <w:rPr>
          <w:lang w:val="de-DE"/>
        </w:rPr>
        <w:t>m</w:t>
      </w:r>
      <w:r w:rsidR="00C547E8" w:rsidRPr="00ED1797">
        <w:t xml:space="preserve"> Leitbild</w:t>
      </w:r>
      <w:r w:rsidR="003E2D9A" w:rsidRPr="00ED1797">
        <w:t xml:space="preserve"> de</w:t>
      </w:r>
      <w:r w:rsidR="000873B9">
        <w:rPr>
          <w:lang w:val="de-DE"/>
        </w:rPr>
        <w:t>s</w:t>
      </w:r>
      <w:r w:rsidR="00C547E8" w:rsidRPr="00ED1797">
        <w:t xml:space="preserve"> </w:t>
      </w:r>
      <w:r w:rsidR="000873B9">
        <w:rPr>
          <w:lang w:val="de-DE"/>
        </w:rPr>
        <w:t>§</w:t>
      </w:r>
      <w:r w:rsidR="00026489">
        <w:rPr>
          <w:lang w:val="de-DE"/>
        </w:rPr>
        <w:t> </w:t>
      </w:r>
      <w:r w:rsidR="000873B9">
        <w:rPr>
          <w:lang w:val="de-DE"/>
        </w:rPr>
        <w:t xml:space="preserve">313 Abs. </w:t>
      </w:r>
      <w:r w:rsidR="00A57BF8">
        <w:rPr>
          <w:lang w:val="de-DE"/>
        </w:rPr>
        <w:tab/>
      </w:r>
      <w:r w:rsidR="000873B9">
        <w:rPr>
          <w:lang w:val="de-DE"/>
        </w:rPr>
        <w:t xml:space="preserve">1 </w:t>
      </w:r>
      <w:r w:rsidR="00E55D2D" w:rsidRPr="00ED1797">
        <w:t>BGB</w:t>
      </w:r>
      <w:r w:rsidR="00C547E8" w:rsidRPr="00ED1797">
        <w:t xml:space="preserve"> und der dazu </w:t>
      </w:r>
      <w:r w:rsidR="00AB0F5C">
        <w:rPr>
          <w:lang w:val="de-DE"/>
        </w:rPr>
        <w:t>ergang</w:t>
      </w:r>
      <w:r w:rsidR="00C547E8" w:rsidRPr="00ED1797">
        <w:t xml:space="preserve">enen Rechtsprechung zu einer formgerechten </w:t>
      </w:r>
      <w:r w:rsidR="00A57BF8">
        <w:rPr>
          <w:lang w:val="de-DE"/>
        </w:rPr>
        <w:tab/>
      </w:r>
      <w:r w:rsidR="00C547E8" w:rsidRPr="00ED1797">
        <w:t>Anpassung und/oder Ergänzung dieses Vertrags und seiner Bestandteile</w:t>
      </w:r>
      <w:r w:rsidR="000873B9">
        <w:t>, sofern</w:t>
      </w:r>
      <w:r w:rsidR="005B56C7">
        <w:t xml:space="preserve"> </w:t>
      </w:r>
      <w:r w:rsidR="00A57BF8">
        <w:rPr>
          <w:lang w:val="de-DE"/>
        </w:rPr>
        <w:tab/>
      </w:r>
      <w:r w:rsidR="00491603">
        <w:t xml:space="preserve">eine Anpassung des Vertrages </w:t>
      </w:r>
      <w:r w:rsidR="005B56C7">
        <w:t xml:space="preserve">zwingend </w:t>
      </w:r>
      <w:r w:rsidR="00491603">
        <w:t xml:space="preserve">erforderlich </w:t>
      </w:r>
      <w:r w:rsidR="00AB0F5C">
        <w:rPr>
          <w:lang w:val="de-DE"/>
        </w:rPr>
        <w:t>ist</w:t>
      </w:r>
      <w:r w:rsidR="00C547E8" w:rsidRPr="00ED1797">
        <w:t>.</w:t>
      </w:r>
    </w:p>
    <w:p w:rsidR="00A57BF8" w:rsidRDefault="002A3BF2" w:rsidP="00A57BF8">
      <w:pPr>
        <w:pStyle w:val="berschrift2"/>
        <w:numPr>
          <w:ilvl w:val="0"/>
          <w:numId w:val="0"/>
        </w:numPr>
        <w:spacing w:line="276" w:lineRule="auto"/>
        <w:ind w:left="142"/>
        <w:jc w:val="both"/>
        <w:rPr>
          <w:lang w:val="de-DE"/>
        </w:rPr>
      </w:pPr>
      <w:r>
        <w:rPr>
          <w:lang w:val="de-DE"/>
        </w:rPr>
        <w:t xml:space="preserve">(8) </w:t>
      </w:r>
      <w:r w:rsidR="00A57BF8">
        <w:rPr>
          <w:lang w:val="de-DE"/>
        </w:rPr>
        <w:tab/>
      </w:r>
      <w:r w:rsidR="005A1F4A">
        <w:rPr>
          <w:lang w:val="de-DE"/>
        </w:rPr>
        <w:t>Die Vertragsparte</w:t>
      </w:r>
      <w:r w:rsidR="00914091">
        <w:rPr>
          <w:lang w:val="de-DE"/>
        </w:rPr>
        <w:t xml:space="preserve">ien verpflichten sich, </w:t>
      </w:r>
      <w:r w:rsidR="00BA64DE">
        <w:rPr>
          <w:lang w:val="de-DE"/>
        </w:rPr>
        <w:t>über alle</w:t>
      </w:r>
      <w:r w:rsidR="005A1F4A">
        <w:rPr>
          <w:lang w:val="de-DE"/>
        </w:rPr>
        <w:t xml:space="preserve"> geschäftlichen</w:t>
      </w:r>
      <w:r w:rsidR="00914091">
        <w:rPr>
          <w:lang w:val="de-DE"/>
        </w:rPr>
        <w:t xml:space="preserve"> und betrieblichen </w:t>
      </w:r>
      <w:r w:rsidR="00A57BF8">
        <w:rPr>
          <w:lang w:val="de-DE"/>
        </w:rPr>
        <w:tab/>
      </w:r>
      <w:r w:rsidR="00914091">
        <w:rPr>
          <w:lang w:val="de-DE"/>
        </w:rPr>
        <w:t xml:space="preserve">Informationen, die </w:t>
      </w:r>
      <w:r w:rsidR="00BA64DE">
        <w:rPr>
          <w:lang w:val="de-DE"/>
        </w:rPr>
        <w:t>ihnen</w:t>
      </w:r>
      <w:r w:rsidR="005A1F4A">
        <w:rPr>
          <w:lang w:val="de-DE"/>
        </w:rPr>
        <w:t xml:space="preserve"> im Rahmen der Zusammenarbeit</w:t>
      </w:r>
      <w:r w:rsidR="00914091">
        <w:rPr>
          <w:lang w:val="de-DE"/>
        </w:rPr>
        <w:t xml:space="preserve"> </w:t>
      </w:r>
      <w:r w:rsidR="00BA64DE">
        <w:rPr>
          <w:lang w:val="de-DE"/>
        </w:rPr>
        <w:t>bekannt werd</w:t>
      </w:r>
      <w:r w:rsidR="005A1F4A">
        <w:rPr>
          <w:lang w:val="de-DE"/>
        </w:rPr>
        <w:t xml:space="preserve">en, </w:t>
      </w:r>
      <w:r w:rsidR="00A57BF8">
        <w:rPr>
          <w:lang w:val="de-DE"/>
        </w:rPr>
        <w:tab/>
      </w:r>
      <w:r w:rsidR="00BA64DE">
        <w:rPr>
          <w:lang w:val="de-DE"/>
        </w:rPr>
        <w:t>Stillschweigen zu bewahren</w:t>
      </w:r>
      <w:r w:rsidR="005A1F4A">
        <w:rPr>
          <w:lang w:val="de-DE"/>
        </w:rPr>
        <w:t>.</w:t>
      </w:r>
      <w:r w:rsidR="00914091">
        <w:rPr>
          <w:lang w:val="de-DE"/>
        </w:rPr>
        <w:t xml:space="preserve"> Insbesondere verpflichten sie sich, die Informationen </w:t>
      </w:r>
      <w:r w:rsidR="00A57BF8">
        <w:rPr>
          <w:lang w:val="de-DE"/>
        </w:rPr>
        <w:tab/>
      </w:r>
      <w:r w:rsidR="00914091">
        <w:rPr>
          <w:lang w:val="de-DE"/>
        </w:rPr>
        <w:t xml:space="preserve">ausschließlich zur Durchführung dieses Vertrages zu verwenden und sie weder  </w:t>
      </w:r>
      <w:r w:rsidR="00A57BF8">
        <w:rPr>
          <w:lang w:val="de-DE"/>
        </w:rPr>
        <w:tab/>
      </w:r>
      <w:r w:rsidR="00914091">
        <w:rPr>
          <w:lang w:val="de-DE"/>
        </w:rPr>
        <w:t>anderweitig zu nutzen noch Dritten mitzuteilen</w:t>
      </w:r>
      <w:r w:rsidR="005438BB">
        <w:rPr>
          <w:lang w:val="de-DE"/>
        </w:rPr>
        <w:t xml:space="preserve">. </w:t>
      </w:r>
      <w:r w:rsidR="00914091">
        <w:rPr>
          <w:lang w:val="de-DE"/>
        </w:rPr>
        <w:t xml:space="preserve">Satz 1 gilt nicht, wenn und soweit die </w:t>
      </w:r>
      <w:r w:rsidR="00A57BF8">
        <w:rPr>
          <w:lang w:val="de-DE"/>
        </w:rPr>
        <w:tab/>
      </w:r>
      <w:r w:rsidR="00914091">
        <w:rPr>
          <w:lang w:val="de-DE"/>
        </w:rPr>
        <w:t xml:space="preserve">betroffene Vertragspartei nachweist, dass die preisgegebenen Informationen </w:t>
      </w:r>
      <w:r w:rsidR="00A57BF8">
        <w:rPr>
          <w:lang w:val="de-DE"/>
        </w:rPr>
        <w:tab/>
      </w:r>
      <w:r w:rsidR="00914091">
        <w:rPr>
          <w:lang w:val="de-DE"/>
        </w:rPr>
        <w:t>allgemein bekannt sind</w:t>
      </w:r>
      <w:r w:rsidR="005438BB">
        <w:rPr>
          <w:lang w:val="de-DE"/>
        </w:rPr>
        <w:t xml:space="preserve"> oder sie</w:t>
      </w:r>
      <w:r w:rsidR="00914091">
        <w:rPr>
          <w:lang w:val="de-DE"/>
        </w:rPr>
        <w:t xml:space="preserve"> auf Grund gesetzlicher oder zuwendungsrechtlicher </w:t>
      </w:r>
      <w:r w:rsidR="00A57BF8">
        <w:rPr>
          <w:lang w:val="de-DE"/>
        </w:rPr>
        <w:tab/>
      </w:r>
      <w:r w:rsidR="00914091">
        <w:rPr>
          <w:lang w:val="de-DE"/>
        </w:rPr>
        <w:t xml:space="preserve">Bestimmungen gegenüber Behörden oder Dritten </w:t>
      </w:r>
      <w:r w:rsidR="005438BB">
        <w:rPr>
          <w:lang w:val="de-DE"/>
        </w:rPr>
        <w:t xml:space="preserve">zur Mitteilung oder </w:t>
      </w:r>
      <w:r w:rsidR="00A57BF8">
        <w:rPr>
          <w:lang w:val="de-DE"/>
        </w:rPr>
        <w:tab/>
      </w:r>
      <w:r w:rsidR="005438BB">
        <w:rPr>
          <w:lang w:val="de-DE"/>
        </w:rPr>
        <w:t xml:space="preserve">Veröffentlichung verpflichtet ist. </w:t>
      </w:r>
    </w:p>
    <w:p w:rsidR="00A57BF8" w:rsidRDefault="002A3BF2" w:rsidP="00A57BF8">
      <w:pPr>
        <w:pStyle w:val="berschrift2"/>
        <w:numPr>
          <w:ilvl w:val="0"/>
          <w:numId w:val="0"/>
        </w:numPr>
        <w:spacing w:line="276" w:lineRule="auto"/>
        <w:ind w:left="142"/>
        <w:jc w:val="both"/>
        <w:rPr>
          <w:lang w:val="de-DE"/>
        </w:rPr>
      </w:pPr>
      <w:r>
        <w:rPr>
          <w:lang w:val="de-DE"/>
        </w:rPr>
        <w:t xml:space="preserve">(9) </w:t>
      </w:r>
      <w:r w:rsidR="00A57BF8">
        <w:rPr>
          <w:lang w:val="de-DE"/>
        </w:rPr>
        <w:tab/>
      </w:r>
      <w:r w:rsidR="00F62675" w:rsidRPr="00ED1797">
        <w:rPr>
          <w:lang w:val="de-DE"/>
        </w:rPr>
        <w:t xml:space="preserve">Die Vertragsparteien vereinbaren, dass </w:t>
      </w:r>
      <w:r w:rsidR="001F6ED0">
        <w:rPr>
          <w:lang w:val="de-DE"/>
        </w:rPr>
        <w:t>alle</w:t>
      </w:r>
      <w:r w:rsidR="000B00BF" w:rsidRPr="00ED1797">
        <w:t xml:space="preserve"> zu diesem Vertrag genommenen </w:t>
      </w:r>
      <w:r w:rsidR="00A57BF8">
        <w:rPr>
          <w:lang w:val="de-DE"/>
        </w:rPr>
        <w:tab/>
      </w:r>
      <w:r w:rsidR="000B00BF" w:rsidRPr="00ED1797">
        <w:t>Anlagen Bestandteil dieses Vertrages</w:t>
      </w:r>
      <w:r w:rsidR="00F62675" w:rsidRPr="00ED1797">
        <w:rPr>
          <w:lang w:val="de-DE"/>
        </w:rPr>
        <w:t xml:space="preserve"> sind</w:t>
      </w:r>
      <w:r w:rsidR="00A57BF8">
        <w:t>.</w:t>
      </w:r>
    </w:p>
    <w:p w:rsidR="000B00BF" w:rsidRPr="00ED1797" w:rsidRDefault="002A3BF2" w:rsidP="00A57BF8">
      <w:pPr>
        <w:pStyle w:val="berschrift2"/>
        <w:numPr>
          <w:ilvl w:val="0"/>
          <w:numId w:val="0"/>
        </w:numPr>
        <w:spacing w:line="276" w:lineRule="auto"/>
        <w:ind w:left="142"/>
        <w:jc w:val="both"/>
      </w:pPr>
      <w:r>
        <w:rPr>
          <w:lang w:val="de-DE"/>
        </w:rPr>
        <w:t xml:space="preserve">(10) </w:t>
      </w:r>
      <w:r w:rsidR="00A57BF8">
        <w:rPr>
          <w:lang w:val="de-DE"/>
        </w:rPr>
        <w:tab/>
      </w:r>
      <w:r w:rsidR="000B00BF" w:rsidRPr="00ED1797">
        <w:t xml:space="preserve">Dieser Vertrag wird in zwei Originalen ausgefertigt. Jede Vertragspartei erhält eine </w:t>
      </w:r>
      <w:r w:rsidR="00A57BF8">
        <w:rPr>
          <w:lang w:val="de-DE"/>
        </w:rPr>
        <w:tab/>
      </w:r>
      <w:r w:rsidR="000B00BF" w:rsidRPr="00ED1797">
        <w:t>Ausfertigung.</w:t>
      </w:r>
    </w:p>
    <w:p w:rsidR="000B00BF" w:rsidRDefault="000B00BF" w:rsidP="00FE4C35">
      <w:pPr>
        <w:tabs>
          <w:tab w:val="left" w:pos="3240"/>
          <w:tab w:val="left" w:pos="6120"/>
        </w:tabs>
        <w:spacing w:line="276" w:lineRule="auto"/>
        <w:jc w:val="both"/>
      </w:pPr>
    </w:p>
    <w:p w:rsidR="00705CAA" w:rsidRPr="00ED1797" w:rsidRDefault="00705CAA" w:rsidP="00FE4C35">
      <w:pPr>
        <w:tabs>
          <w:tab w:val="left" w:pos="3240"/>
          <w:tab w:val="left" w:pos="4680"/>
        </w:tabs>
        <w:spacing w:line="276" w:lineRule="auto"/>
        <w:jc w:val="both"/>
      </w:pPr>
      <w:r>
        <w:t>Kommune</w:t>
      </w:r>
      <w:r>
        <w:tab/>
      </w:r>
      <w:r>
        <w:tab/>
        <w:t>Netzbetreiber</w:t>
      </w:r>
    </w:p>
    <w:p w:rsidR="00705CAA" w:rsidRDefault="00705CAA" w:rsidP="00FE4C35">
      <w:pPr>
        <w:spacing w:line="276" w:lineRule="auto"/>
        <w:jc w:val="both"/>
      </w:pPr>
    </w:p>
    <w:p w:rsidR="002D564E" w:rsidRDefault="00705CAA" w:rsidP="00FE4C35">
      <w:pPr>
        <w:tabs>
          <w:tab w:val="left" w:pos="4680"/>
        </w:tabs>
        <w:spacing w:line="276" w:lineRule="auto"/>
        <w:jc w:val="both"/>
      </w:pPr>
      <w:r>
        <w:t>_____________, den ________</w:t>
      </w:r>
      <w:r>
        <w:tab/>
      </w:r>
      <w:r w:rsidR="002D564E">
        <w:t>_________________, den __________</w:t>
      </w:r>
    </w:p>
    <w:p w:rsidR="002D564E" w:rsidRDefault="002D564E" w:rsidP="00FE4C35">
      <w:pPr>
        <w:tabs>
          <w:tab w:val="left" w:pos="4680"/>
        </w:tabs>
        <w:spacing w:line="276" w:lineRule="auto"/>
        <w:jc w:val="both"/>
      </w:pPr>
    </w:p>
    <w:p w:rsidR="002D564E" w:rsidRDefault="002D564E" w:rsidP="00FE4C35">
      <w:pPr>
        <w:tabs>
          <w:tab w:val="left" w:pos="4680"/>
        </w:tabs>
        <w:spacing w:line="276" w:lineRule="auto"/>
        <w:jc w:val="both"/>
      </w:pPr>
    </w:p>
    <w:p w:rsidR="002D564E" w:rsidRDefault="002D564E" w:rsidP="00FE4C35">
      <w:pPr>
        <w:tabs>
          <w:tab w:val="left" w:pos="4680"/>
        </w:tabs>
        <w:spacing w:line="276" w:lineRule="auto"/>
        <w:jc w:val="both"/>
      </w:pPr>
      <w:r>
        <w:t>_________________________</w:t>
      </w:r>
      <w:r>
        <w:tab/>
        <w:t>_______________________________</w:t>
      </w:r>
    </w:p>
    <w:p w:rsidR="002D564E" w:rsidRDefault="002D564E" w:rsidP="00FE4C35">
      <w:pPr>
        <w:tabs>
          <w:tab w:val="left" w:pos="4680"/>
        </w:tabs>
        <w:spacing w:line="276" w:lineRule="auto"/>
        <w:jc w:val="both"/>
      </w:pPr>
      <w:r>
        <w:tab/>
      </w:r>
    </w:p>
    <w:p w:rsidR="002D564E" w:rsidRDefault="002D564E" w:rsidP="00FE4C35">
      <w:pPr>
        <w:tabs>
          <w:tab w:val="left" w:pos="4680"/>
        </w:tabs>
        <w:spacing w:line="276" w:lineRule="auto"/>
        <w:jc w:val="both"/>
      </w:pPr>
    </w:p>
    <w:p w:rsidR="00705CAA" w:rsidRDefault="002D564E" w:rsidP="00FE4C35">
      <w:pPr>
        <w:tabs>
          <w:tab w:val="left" w:pos="4680"/>
        </w:tabs>
        <w:spacing w:line="276" w:lineRule="auto"/>
        <w:jc w:val="both"/>
        <w:rPr>
          <w:b/>
          <w:bCs/>
        </w:rPr>
      </w:pPr>
      <w:r>
        <w:t>________________________</w:t>
      </w:r>
      <w:r>
        <w:tab/>
        <w:t xml:space="preserve">_______________________________    </w:t>
      </w:r>
      <w:r>
        <w:br/>
      </w:r>
    </w:p>
    <w:p w:rsidR="00705CAA" w:rsidRDefault="00705CAA" w:rsidP="00FE4C35">
      <w:pPr>
        <w:spacing w:line="276" w:lineRule="auto"/>
        <w:jc w:val="both"/>
        <w:rPr>
          <w:b/>
          <w:bCs/>
        </w:rPr>
      </w:pPr>
    </w:p>
    <w:p w:rsidR="00705CAA" w:rsidRDefault="00705CAA" w:rsidP="00FE4C35">
      <w:pPr>
        <w:spacing w:line="276" w:lineRule="auto"/>
        <w:jc w:val="both"/>
        <w:rPr>
          <w:b/>
          <w:bCs/>
        </w:rPr>
      </w:pPr>
    </w:p>
    <w:p w:rsidR="00705CAA" w:rsidRDefault="00705CAA" w:rsidP="00FE4C35">
      <w:pPr>
        <w:spacing w:line="276" w:lineRule="auto"/>
        <w:jc w:val="both"/>
        <w:rPr>
          <w:b/>
          <w:bCs/>
        </w:rPr>
      </w:pPr>
    </w:p>
    <w:p w:rsidR="00705CAA" w:rsidRDefault="00705CAA" w:rsidP="00FE4C35">
      <w:pPr>
        <w:spacing w:line="276" w:lineRule="auto"/>
        <w:jc w:val="both"/>
        <w:rPr>
          <w:b/>
          <w:bCs/>
        </w:rPr>
      </w:pPr>
    </w:p>
    <w:p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ED1797" w:rsidTr="001E1E06">
        <w:tc>
          <w:tcPr>
            <w:tcW w:w="1418" w:type="dxa"/>
            <w:shd w:val="clear" w:color="auto" w:fill="auto"/>
          </w:tcPr>
          <w:p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rsidTr="001E1E06">
        <w:tc>
          <w:tcPr>
            <w:tcW w:w="1418" w:type="dxa"/>
            <w:shd w:val="clear" w:color="auto" w:fill="auto"/>
          </w:tcPr>
          <w:p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rsidTr="001E1E06">
        <w:tc>
          <w:tcPr>
            <w:tcW w:w="1418" w:type="dxa"/>
            <w:shd w:val="clear" w:color="auto" w:fill="auto"/>
          </w:tcPr>
          <w:p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0"/>
            </w:r>
          </w:p>
        </w:tc>
        <w:tc>
          <w:tcPr>
            <w:tcW w:w="7628" w:type="dxa"/>
            <w:shd w:val="clear" w:color="auto" w:fill="auto"/>
          </w:tcPr>
          <w:p w:rsidR="004D0B51" w:rsidRDefault="004D0B51" w:rsidP="00FE4C35">
            <w:pPr>
              <w:spacing w:line="276" w:lineRule="auto"/>
              <w:jc w:val="both"/>
              <w:rPr>
                <w:bCs/>
              </w:rPr>
            </w:pPr>
            <w:r>
              <w:rPr>
                <w:bCs/>
              </w:rPr>
              <w:t>Beschreibung Eigenleistungen</w:t>
            </w:r>
          </w:p>
        </w:tc>
      </w:tr>
    </w:tbl>
    <w:p w:rsidR="00D0696B" w:rsidRPr="00950B73" w:rsidRDefault="00D0696B" w:rsidP="00FE4C35">
      <w:pPr>
        <w:spacing w:line="276" w:lineRule="auto"/>
        <w:jc w:val="both"/>
        <w:rPr>
          <w:b/>
          <w:bCs/>
        </w:rPr>
      </w:pPr>
    </w:p>
    <w:sectPr w:rsidR="00D0696B" w:rsidRPr="00950B73" w:rsidSect="001F6ED0">
      <w:headerReference w:type="even" r:id="rId9"/>
      <w:headerReference w:type="default" r:id="rId10"/>
      <w:footerReference w:type="default" r:id="rId11"/>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4E" w:rsidRDefault="00C13C4E">
      <w:pPr>
        <w:spacing w:before="0" w:after="0"/>
      </w:pPr>
      <w:r>
        <w:separator/>
      </w:r>
    </w:p>
  </w:endnote>
  <w:endnote w:type="continuationSeparator" w:id="0">
    <w:p w:rsidR="00C13C4E" w:rsidRDefault="00C13C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D8" w:rsidRDefault="00731ED8">
    <w:pPr>
      <w:pStyle w:val="Fuzeile"/>
      <w:jc w:val="right"/>
    </w:pPr>
    <w:r>
      <w:fldChar w:fldCharType="begin"/>
    </w:r>
    <w:r>
      <w:instrText xml:space="preserve"> PAGE   \* MERGEFORMAT </w:instrText>
    </w:r>
    <w:r>
      <w:fldChar w:fldCharType="separate"/>
    </w:r>
    <w:r w:rsidR="00C45887">
      <w:rPr>
        <w:noProof/>
      </w:rPr>
      <w:t>2</w:t>
    </w:r>
    <w:r>
      <w:fldChar w:fldCharType="end"/>
    </w:r>
  </w:p>
  <w:p w:rsidR="00731ED8" w:rsidRDefault="00731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4E" w:rsidRDefault="00C13C4E">
      <w:pPr>
        <w:spacing w:before="0" w:after="0"/>
      </w:pPr>
      <w:r>
        <w:separator/>
      </w:r>
    </w:p>
  </w:footnote>
  <w:footnote w:type="continuationSeparator" w:id="0">
    <w:p w:rsidR="00C13C4E" w:rsidRDefault="00C13C4E">
      <w:pPr>
        <w:spacing w:before="0" w:after="0"/>
      </w:pPr>
      <w:r>
        <w:continuationSeparator/>
      </w:r>
    </w:p>
  </w:footnote>
  <w:footnote w:id="1">
    <w:p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2">
    <w:p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Pr>
          <w:lang w:val="de-DE"/>
        </w:rPr>
        <w:t>Es wird empfohlen erst im Verhandlungsverfahren über deren Anwendung zu entscheiden.</w:t>
      </w:r>
    </w:p>
  </w:footnote>
  <w:footnote w:id="6">
    <w:p w:rsidR="009B0FAF" w:rsidRPr="008F33A4" w:rsidRDefault="009B0FAF" w:rsidP="00FE4C35">
      <w:r>
        <w:rPr>
          <w:rStyle w:val="Funotenzeichen"/>
        </w:rPr>
        <w:footnoteRef/>
      </w:r>
      <w:r>
        <w:t xml:space="preserve"> </w:t>
      </w:r>
      <w:r w:rsidR="007705D4">
        <w:rPr>
          <w:sz w:val="20"/>
          <w:szCs w:val="20"/>
        </w:rPr>
        <w:t xml:space="preserve">Zur gänzlichen Absicherung des Rückzahlungsrisikos wäre eine 100%-Bürgschaft erforderlich. Dem steht </w:t>
      </w:r>
      <w:r w:rsidR="00F54A15" w:rsidRPr="00FE4C35">
        <w:rPr>
          <w:sz w:val="20"/>
          <w:szCs w:val="20"/>
        </w:rPr>
        <w:t>§ 9 Abs. 4 Satz 2 VOL/A</w:t>
      </w:r>
      <w:r w:rsidR="00546D59">
        <w:rPr>
          <w:sz w:val="20"/>
          <w:szCs w:val="20"/>
        </w:rPr>
        <w:t xml:space="preserve"> nach Auffassung</w:t>
      </w:r>
      <w:r w:rsidR="007705D4">
        <w:rPr>
          <w:sz w:val="20"/>
          <w:szCs w:val="20"/>
        </w:rPr>
        <w:t xml:space="preserve"> </w:t>
      </w:r>
      <w:r w:rsidR="00546D59">
        <w:rPr>
          <w:sz w:val="20"/>
          <w:szCs w:val="20"/>
        </w:rPr>
        <w:t xml:space="preserve">des Finanzministeriums nicht </w:t>
      </w:r>
      <w:r w:rsidR="007705D4">
        <w:rPr>
          <w:sz w:val="20"/>
          <w:szCs w:val="20"/>
        </w:rPr>
        <w:t>entgegen</w:t>
      </w:r>
      <w:r w:rsidR="00546D59">
        <w:rPr>
          <w:sz w:val="20"/>
          <w:szCs w:val="20"/>
        </w:rPr>
        <w:t>.</w:t>
      </w:r>
      <w:r w:rsidR="00EC04A5" w:rsidRPr="00FE4C35">
        <w:rPr>
          <w:sz w:val="20"/>
          <w:szCs w:val="20"/>
        </w:rPr>
        <w:t xml:space="preserve"> </w:t>
      </w:r>
      <w:r w:rsidR="00546D59">
        <w:rPr>
          <w:sz w:val="20"/>
          <w:szCs w:val="20"/>
        </w:rPr>
        <w:t xml:space="preserve">Dieser </w:t>
      </w:r>
      <w:r w:rsidR="00F54A15" w:rsidRPr="00FE4C35">
        <w:rPr>
          <w:sz w:val="20"/>
          <w:szCs w:val="20"/>
        </w:rPr>
        <w:t>bestimmt</w:t>
      </w:r>
      <w:r w:rsidR="00546D59">
        <w:rPr>
          <w:sz w:val="20"/>
          <w:szCs w:val="20"/>
        </w:rPr>
        <w:t xml:space="preserve"> zwar</w:t>
      </w:r>
      <w:r w:rsidR="00EC04A5" w:rsidRPr="00FE4C35">
        <w:rPr>
          <w:sz w:val="20"/>
          <w:szCs w:val="20"/>
        </w:rPr>
        <w:t>,</w:t>
      </w:r>
      <w:r w:rsidR="00F54A15" w:rsidRPr="00FE4C35">
        <w:rPr>
          <w:sz w:val="20"/>
          <w:szCs w:val="20"/>
        </w:rPr>
        <w:t xml:space="preserve"> dass „die Sicherheit für die Erfüllung sämtlicher Verpflichtungen aus dem Vertrag (…) 5 vom Hundert der Auftragss</w:t>
      </w:r>
      <w:r w:rsidR="00EC04A5" w:rsidRPr="00FE4C35">
        <w:rPr>
          <w:sz w:val="20"/>
          <w:szCs w:val="20"/>
        </w:rPr>
        <w:t>umme nicht überschreiten (soll)</w:t>
      </w:r>
      <w:r w:rsidR="00F54A15" w:rsidRPr="00FE4C35">
        <w:rPr>
          <w:sz w:val="20"/>
          <w:szCs w:val="20"/>
        </w:rPr>
        <w:t>“</w:t>
      </w:r>
      <w:r w:rsidR="00EC04A5" w:rsidRPr="00FE4C35">
        <w:rPr>
          <w:sz w:val="20"/>
          <w:szCs w:val="20"/>
        </w:rPr>
        <w:t>:</w:t>
      </w:r>
      <w:r w:rsidR="00F54A15" w:rsidRPr="00FE4C35">
        <w:rPr>
          <w:sz w:val="20"/>
          <w:szCs w:val="20"/>
        </w:rPr>
        <w:t xml:space="preserve"> Regelungsgegenstand</w:t>
      </w:r>
      <w:r w:rsidR="00EC04A5" w:rsidRPr="00FE4C35">
        <w:rPr>
          <w:sz w:val="20"/>
          <w:szCs w:val="20"/>
        </w:rPr>
        <w:t xml:space="preserve"> ist </w:t>
      </w:r>
      <w:r w:rsidR="00546D59">
        <w:rPr>
          <w:sz w:val="20"/>
          <w:szCs w:val="20"/>
        </w:rPr>
        <w:t xml:space="preserve">jedoch </w:t>
      </w:r>
      <w:r w:rsidR="00F54A15" w:rsidRPr="00FE4C35">
        <w:rPr>
          <w:sz w:val="20"/>
          <w:szCs w:val="20"/>
        </w:rPr>
        <w:t xml:space="preserve">die Sicherung der Vertragsdurchführung, also das sog. „positive Interesse.“ </w:t>
      </w:r>
      <w:r w:rsidR="0009708C">
        <w:rPr>
          <w:sz w:val="20"/>
          <w:szCs w:val="20"/>
        </w:rPr>
        <w:t>D</w:t>
      </w:r>
      <w:r w:rsidR="00F54A15" w:rsidRPr="00FE4C35">
        <w:rPr>
          <w:sz w:val="20"/>
          <w:szCs w:val="20"/>
        </w:rPr>
        <w:t>ie Sicherung möglicher Rückforderungsansprüche</w:t>
      </w:r>
      <w:r w:rsidR="0009708C">
        <w:rPr>
          <w:sz w:val="20"/>
          <w:szCs w:val="20"/>
        </w:rPr>
        <w:t xml:space="preserve"> ist demgegenüber auf</w:t>
      </w:r>
      <w:r w:rsidR="00F54A15" w:rsidRPr="00FE4C35">
        <w:rPr>
          <w:sz w:val="20"/>
          <w:szCs w:val="20"/>
        </w:rPr>
        <w:t xml:space="preserve"> das sog. „negative Interesse“</w:t>
      </w:r>
      <w:r w:rsidR="0009708C">
        <w:rPr>
          <w:sz w:val="20"/>
          <w:szCs w:val="20"/>
        </w:rPr>
        <w:t xml:space="preserve"> gerichtet</w:t>
      </w:r>
      <w:r w:rsidR="00F54A15" w:rsidRPr="00FE4C35">
        <w:rPr>
          <w:sz w:val="20"/>
          <w:szCs w:val="20"/>
        </w:rPr>
        <w:t>.</w:t>
      </w:r>
      <w:r w:rsidR="00F54A15" w:rsidRPr="00FE4C35">
        <w:t xml:space="preserve"> </w:t>
      </w:r>
      <w:r w:rsidR="0009708C">
        <w:br/>
      </w:r>
      <w:r w:rsidR="007705D4" w:rsidRPr="006F3595">
        <w:rPr>
          <w:sz w:val="20"/>
          <w:szCs w:val="20"/>
        </w:rPr>
        <w:t>De</w:t>
      </w:r>
      <w:r w:rsidR="007705D4">
        <w:rPr>
          <w:sz w:val="20"/>
          <w:szCs w:val="20"/>
        </w:rPr>
        <w:t xml:space="preserve">r Prozentsatz kann dadurch reduziert werden, dass zusätzlich eine Sicherungsübereignung nach Abs. 3 vereinbart wird. </w:t>
      </w:r>
      <w:r w:rsidR="0009708C">
        <w:rPr>
          <w:sz w:val="20"/>
          <w:szCs w:val="20"/>
        </w:rPr>
        <w:t xml:space="preserve">Für diesen Fall bräuchte die </w:t>
      </w:r>
      <w:r w:rsidR="007705D4">
        <w:rPr>
          <w:sz w:val="20"/>
          <w:szCs w:val="20"/>
        </w:rPr>
        <w:t xml:space="preserve">Bürgschaft </w:t>
      </w:r>
      <w:r w:rsidR="0009708C">
        <w:rPr>
          <w:sz w:val="20"/>
          <w:szCs w:val="20"/>
        </w:rPr>
        <w:t xml:space="preserve">nur den die Investitionskosten übersteigenden </w:t>
      </w:r>
      <w:r w:rsidR="007705D4" w:rsidRPr="006F3595">
        <w:rPr>
          <w:sz w:val="20"/>
          <w:szCs w:val="20"/>
        </w:rPr>
        <w:t>Anteil der Wirtschaftlichkeitslücke</w:t>
      </w:r>
      <w:r w:rsidR="0009708C">
        <w:rPr>
          <w:sz w:val="20"/>
          <w:szCs w:val="20"/>
        </w:rPr>
        <w:t>, der im Verhandlungsverfahren mit dem Netzbetreiber zu bestimmen wäre,</w:t>
      </w:r>
      <w:r w:rsidR="007705D4" w:rsidRPr="006F3595">
        <w:rPr>
          <w:sz w:val="20"/>
          <w:szCs w:val="20"/>
        </w:rPr>
        <w:t xml:space="preserve"> ab</w:t>
      </w:r>
      <w:r w:rsidR="0009708C">
        <w:rPr>
          <w:sz w:val="20"/>
          <w:szCs w:val="20"/>
        </w:rPr>
        <w:t>zusichern</w:t>
      </w:r>
      <w:r w:rsidR="007705D4" w:rsidRPr="006F3595">
        <w:rPr>
          <w:sz w:val="20"/>
          <w:szCs w:val="20"/>
        </w:rPr>
        <w:t>.</w:t>
      </w:r>
    </w:p>
  </w:footnote>
  <w:footnote w:id="7">
    <w:p w:rsidR="009B0FAF" w:rsidRPr="002657E2" w:rsidRDefault="009B0FAF" w:rsidP="009B0FAF">
      <w:pPr>
        <w:pStyle w:val="Funotentext"/>
        <w:rPr>
          <w:lang w:val="de-DE"/>
        </w:rPr>
      </w:pPr>
      <w:r>
        <w:rPr>
          <w:rStyle w:val="Funotenzeichen"/>
        </w:rPr>
        <w:footnoteRef/>
      </w:r>
      <w:r>
        <w:t xml:space="preserve"> </w:t>
      </w:r>
      <w:r w:rsidRPr="001E1E06">
        <w:rPr>
          <w:b/>
          <w:lang w:val="de-DE"/>
        </w:rPr>
        <w:t>Optional</w:t>
      </w:r>
      <w:r w:rsidR="002D66B9">
        <w:rPr>
          <w:lang w:val="de-DE"/>
        </w:rPr>
        <w:t>, auch bei Wahl der Absätze 1 und 2.</w:t>
      </w:r>
      <w:r>
        <w:rPr>
          <w:lang w:val="de-DE"/>
        </w:rPr>
        <w:t xml:space="preserve"> </w:t>
      </w:r>
      <w:r w:rsidR="0009708C">
        <w:rPr>
          <w:lang w:val="de-DE"/>
        </w:rPr>
        <w:t xml:space="preserve">Auf Fußnote </w:t>
      </w:r>
      <w:r w:rsidR="00E16BAC">
        <w:rPr>
          <w:lang w:val="de-DE"/>
        </w:rPr>
        <w:t>6</w:t>
      </w:r>
      <w:r w:rsidR="0009708C">
        <w:rPr>
          <w:lang w:val="de-DE"/>
        </w:rPr>
        <w:t xml:space="preserve"> wird verwiesen. </w:t>
      </w:r>
      <w:r>
        <w:rPr>
          <w:lang w:val="de-DE"/>
        </w:rPr>
        <w:t>Für den Fall der Streichung wird empfohlen „(3) – entfällt -“ zu vermerken.</w:t>
      </w:r>
    </w:p>
  </w:footnote>
  <w:footnote w:id="8">
    <w:p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9">
    <w:p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Ausbauvertrag erst nach Zugang des Förderbescheids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rsidR="000E28F5" w:rsidRPr="002657E2" w:rsidRDefault="000E28F5">
      <w:pPr>
        <w:pStyle w:val="Funotentext"/>
        <w:rPr>
          <w:lang w:val="de-DE"/>
        </w:rPr>
      </w:pPr>
      <w:r>
        <w:rPr>
          <w:lang w:val="de-DE"/>
        </w:rPr>
        <w:t>„</w:t>
      </w:r>
      <w:r w:rsidRPr="000E28F5">
        <w:rPr>
          <w:lang w:val="de-DE"/>
        </w:rPr>
        <w:t>(1)</w:t>
      </w:r>
      <w:r w:rsidRPr="000E28F5">
        <w:rPr>
          <w:lang w:val="de-DE"/>
        </w:rPr>
        <w:tab/>
        <w:t xml:space="preserve">Der Vertrag tritt mit Unterzeichnung durch beide Vertragsparteien und </w:t>
      </w:r>
      <w:r>
        <w:rPr>
          <w:lang w:val="de-DE"/>
        </w:rPr>
        <w:t xml:space="preserve">Mitteilung des Zugangs </w:t>
      </w:r>
      <w:r w:rsidRPr="000E28F5">
        <w:rPr>
          <w:lang w:val="de-DE"/>
        </w:rPr>
        <w:t xml:space="preserve">des Zuwendungsbescheides </w:t>
      </w:r>
      <w:r>
        <w:rPr>
          <w:lang w:val="de-DE"/>
        </w:rPr>
        <w:t>durch die Kommune an den Netzbetreiber in Kraft</w:t>
      </w:r>
      <w:r w:rsidRPr="000E28F5">
        <w:rPr>
          <w:lang w:val="de-DE"/>
        </w:rPr>
        <w:t>.</w:t>
      </w:r>
      <w:r>
        <w:rPr>
          <w:lang w:val="de-DE"/>
        </w:rPr>
        <w:t xml:space="preserve"> </w:t>
      </w:r>
      <w:r w:rsidR="00FA04CA" w:rsidRPr="00FA04CA">
        <w:rPr>
          <w:lang w:val="de-DE"/>
        </w:rPr>
        <w:t>Soweit nach § 9 ein Infrastrukturbereitstellungsvertrag zu vereinbaren ist, frühestens mit dessen Unterzeichnung durch beide Vertragsparteien.</w:t>
      </w:r>
      <w:r w:rsidR="00FA04CA">
        <w:rPr>
          <w:lang w:val="de-DE"/>
        </w:rPr>
        <w:t xml:space="preserve"> </w:t>
      </w:r>
      <w:r>
        <w:rPr>
          <w:lang w:val="de-DE"/>
        </w:rPr>
        <w:t xml:space="preserve">Soweit die Mitteilung </w:t>
      </w:r>
      <w:r w:rsidR="00FA04CA">
        <w:rPr>
          <w:lang w:val="de-DE"/>
        </w:rPr>
        <w:t>nicht bis zum</w:t>
      </w:r>
      <w:r>
        <w:rPr>
          <w:lang w:val="de-DE"/>
        </w:rPr>
        <w:t xml:space="preserve"> … erfolgt, bedarf es </w:t>
      </w:r>
      <w:r w:rsidR="00FF5AF3">
        <w:rPr>
          <w:lang w:val="de-DE"/>
        </w:rPr>
        <w:t xml:space="preserve">zum Inkrafttreten des Vertrages </w:t>
      </w:r>
      <w:r>
        <w:rPr>
          <w:lang w:val="de-DE"/>
        </w:rPr>
        <w:t>der erneuten Unterzeichnung durch den Netzbetreiber.“</w:t>
      </w:r>
    </w:p>
  </w:footnote>
  <w:footnote w:id="10">
    <w:p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731ED8" w:rsidRDefault="00731ED8" w:rsidP="000B00BF">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7">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3">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4">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5">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7">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29">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1">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4">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4"/>
  </w:num>
  <w:num w:numId="2">
    <w:abstractNumId w:val="27"/>
  </w:num>
  <w:num w:numId="3">
    <w:abstractNumId w:val="13"/>
  </w:num>
  <w:num w:numId="4">
    <w:abstractNumId w:val="8"/>
  </w:num>
  <w:num w:numId="5">
    <w:abstractNumId w:val="28"/>
  </w:num>
  <w:num w:numId="6">
    <w:abstractNumId w:val="21"/>
  </w:num>
  <w:num w:numId="7">
    <w:abstractNumId w:val="5"/>
  </w:num>
  <w:num w:numId="8">
    <w:abstractNumId w:val="6"/>
  </w:num>
  <w:num w:numId="9">
    <w:abstractNumId w:val="0"/>
  </w:num>
  <w:num w:numId="10">
    <w:abstractNumId w:val="23"/>
  </w:num>
  <w:num w:numId="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7"/>
  </w:num>
  <w:num w:numId="23">
    <w:abstractNumId w:val="1"/>
  </w:num>
  <w:num w:numId="24">
    <w:abstractNumId w:val="34"/>
  </w:num>
  <w:num w:numId="25">
    <w:abstractNumId w:val="33"/>
  </w:num>
  <w:num w:numId="26">
    <w:abstractNumId w:val="24"/>
  </w:num>
  <w:num w:numId="27">
    <w:abstractNumId w:val="26"/>
  </w:num>
  <w:num w:numId="28">
    <w:abstractNumId w:val="14"/>
  </w:num>
  <w:num w:numId="29">
    <w:abstractNumId w:val="16"/>
  </w:num>
  <w:num w:numId="30">
    <w:abstractNumId w:val="29"/>
  </w:num>
  <w:num w:numId="31">
    <w:abstractNumId w:val="20"/>
  </w:num>
  <w:num w:numId="32">
    <w:abstractNumId w:val="14"/>
  </w:num>
  <w:num w:numId="33">
    <w:abstractNumId w:val="32"/>
  </w:num>
  <w:num w:numId="34">
    <w:abstractNumId w:val="14"/>
  </w:num>
  <w:num w:numId="35">
    <w:abstractNumId w:val="14"/>
  </w:num>
  <w:num w:numId="36">
    <w:abstractNumId w:val="14"/>
  </w:num>
  <w:num w:numId="37">
    <w:abstractNumId w:val="18"/>
  </w:num>
  <w:num w:numId="38">
    <w:abstractNumId w:val="31"/>
  </w:num>
  <w:num w:numId="39">
    <w:abstractNumId w:val="14"/>
  </w:num>
  <w:num w:numId="40">
    <w:abstractNumId w:val="14"/>
  </w:num>
  <w:num w:numId="41">
    <w:abstractNumId w:val="19"/>
  </w:num>
  <w:num w:numId="42">
    <w:abstractNumId w:val="35"/>
  </w:num>
  <w:num w:numId="43">
    <w:abstractNumId w:val="9"/>
  </w:num>
  <w:num w:numId="44">
    <w:abstractNumId w:val="3"/>
  </w:num>
  <w:num w:numId="45">
    <w:abstractNumId w:val="30"/>
  </w:num>
  <w:num w:numId="46">
    <w:abstractNumId w:val="4"/>
  </w:num>
  <w:num w:numId="47">
    <w:abstractNumId w:val="25"/>
  </w:num>
  <w:num w:numId="48">
    <w:abstractNumId w:val="11"/>
  </w:num>
  <w:num w:numId="49">
    <w:abstractNumId w:val="10"/>
  </w:num>
  <w:num w:numId="50">
    <w:abstractNumId w:val="14"/>
  </w:num>
  <w:num w:numId="5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2"/>
  </w:num>
  <w:num w:numId="54">
    <w:abstractNumId w:val="17"/>
  </w:num>
  <w:num w:numId="55">
    <w:abstractNumId w:val="14"/>
    <w:lvlOverride w:ilvl="0">
      <w:startOverride w:val="1"/>
    </w:lvlOverride>
    <w:lvlOverride w:ilvl="1">
      <w:startOverride w:val="5"/>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binger">
    <w15:presenceInfo w15:providerId="None" w15:userId="Kolb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F"/>
    <w:rsid w:val="00004D67"/>
    <w:rsid w:val="00010546"/>
    <w:rsid w:val="000115D8"/>
    <w:rsid w:val="00012865"/>
    <w:rsid w:val="00017172"/>
    <w:rsid w:val="00026489"/>
    <w:rsid w:val="00027968"/>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207C"/>
    <w:rsid w:val="000B00BF"/>
    <w:rsid w:val="000B14E0"/>
    <w:rsid w:val="000B349D"/>
    <w:rsid w:val="000C79D4"/>
    <w:rsid w:val="000C7F79"/>
    <w:rsid w:val="000D0F91"/>
    <w:rsid w:val="000D7042"/>
    <w:rsid w:val="000E28F5"/>
    <w:rsid w:val="000E5C22"/>
    <w:rsid w:val="000F0676"/>
    <w:rsid w:val="000F344B"/>
    <w:rsid w:val="001041FD"/>
    <w:rsid w:val="001075E4"/>
    <w:rsid w:val="00110A8D"/>
    <w:rsid w:val="001233A3"/>
    <w:rsid w:val="00123C07"/>
    <w:rsid w:val="0012433E"/>
    <w:rsid w:val="00135D31"/>
    <w:rsid w:val="00136110"/>
    <w:rsid w:val="00141C7C"/>
    <w:rsid w:val="00142654"/>
    <w:rsid w:val="00145442"/>
    <w:rsid w:val="00153330"/>
    <w:rsid w:val="00153ACD"/>
    <w:rsid w:val="0015759D"/>
    <w:rsid w:val="00166344"/>
    <w:rsid w:val="00166CB2"/>
    <w:rsid w:val="001700A7"/>
    <w:rsid w:val="001704C0"/>
    <w:rsid w:val="00174249"/>
    <w:rsid w:val="001751DD"/>
    <w:rsid w:val="00176F74"/>
    <w:rsid w:val="00182ED0"/>
    <w:rsid w:val="0018745D"/>
    <w:rsid w:val="00190D2E"/>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6173E"/>
    <w:rsid w:val="002619C4"/>
    <w:rsid w:val="002657E2"/>
    <w:rsid w:val="00265EE7"/>
    <w:rsid w:val="00267ED9"/>
    <w:rsid w:val="00270D02"/>
    <w:rsid w:val="0027350C"/>
    <w:rsid w:val="0027483C"/>
    <w:rsid w:val="00275D0B"/>
    <w:rsid w:val="002805D3"/>
    <w:rsid w:val="00284638"/>
    <w:rsid w:val="00285F99"/>
    <w:rsid w:val="00294767"/>
    <w:rsid w:val="0029501F"/>
    <w:rsid w:val="002A3BF2"/>
    <w:rsid w:val="002B337A"/>
    <w:rsid w:val="002B758F"/>
    <w:rsid w:val="002C258F"/>
    <w:rsid w:val="002C38DC"/>
    <w:rsid w:val="002D564E"/>
    <w:rsid w:val="002D5AA4"/>
    <w:rsid w:val="002D6075"/>
    <w:rsid w:val="002D66B9"/>
    <w:rsid w:val="002E0D61"/>
    <w:rsid w:val="002E132F"/>
    <w:rsid w:val="002E6BE0"/>
    <w:rsid w:val="002E7424"/>
    <w:rsid w:val="002F0D39"/>
    <w:rsid w:val="002F6BDC"/>
    <w:rsid w:val="00301341"/>
    <w:rsid w:val="00310D9B"/>
    <w:rsid w:val="00311756"/>
    <w:rsid w:val="0031585A"/>
    <w:rsid w:val="00317F99"/>
    <w:rsid w:val="0032084D"/>
    <w:rsid w:val="003233CD"/>
    <w:rsid w:val="00326F99"/>
    <w:rsid w:val="00331198"/>
    <w:rsid w:val="00331C53"/>
    <w:rsid w:val="00331D34"/>
    <w:rsid w:val="00337D2D"/>
    <w:rsid w:val="0034073E"/>
    <w:rsid w:val="0035223B"/>
    <w:rsid w:val="00357809"/>
    <w:rsid w:val="00376555"/>
    <w:rsid w:val="00376A3D"/>
    <w:rsid w:val="00381190"/>
    <w:rsid w:val="00386D23"/>
    <w:rsid w:val="00390093"/>
    <w:rsid w:val="003961D6"/>
    <w:rsid w:val="003A3E2F"/>
    <w:rsid w:val="003A7991"/>
    <w:rsid w:val="003B1E3D"/>
    <w:rsid w:val="003C4305"/>
    <w:rsid w:val="003C5567"/>
    <w:rsid w:val="003D064A"/>
    <w:rsid w:val="003D1706"/>
    <w:rsid w:val="003D39A4"/>
    <w:rsid w:val="003D644B"/>
    <w:rsid w:val="003E2D9A"/>
    <w:rsid w:val="003E4022"/>
    <w:rsid w:val="003F0432"/>
    <w:rsid w:val="003F4DA3"/>
    <w:rsid w:val="003F502C"/>
    <w:rsid w:val="003F578A"/>
    <w:rsid w:val="003F5F44"/>
    <w:rsid w:val="003F6F13"/>
    <w:rsid w:val="004007D8"/>
    <w:rsid w:val="004075AB"/>
    <w:rsid w:val="00420B0A"/>
    <w:rsid w:val="00421540"/>
    <w:rsid w:val="0042290E"/>
    <w:rsid w:val="00426ADB"/>
    <w:rsid w:val="0043038D"/>
    <w:rsid w:val="004305BF"/>
    <w:rsid w:val="00431D5B"/>
    <w:rsid w:val="00434048"/>
    <w:rsid w:val="004369FF"/>
    <w:rsid w:val="00446AA1"/>
    <w:rsid w:val="004701F6"/>
    <w:rsid w:val="00472E0E"/>
    <w:rsid w:val="004758D4"/>
    <w:rsid w:val="00476A30"/>
    <w:rsid w:val="00483305"/>
    <w:rsid w:val="00491603"/>
    <w:rsid w:val="00497383"/>
    <w:rsid w:val="004A057B"/>
    <w:rsid w:val="004A7D52"/>
    <w:rsid w:val="004C483D"/>
    <w:rsid w:val="004D0B51"/>
    <w:rsid w:val="004D274D"/>
    <w:rsid w:val="004E1FFC"/>
    <w:rsid w:val="004E4FD7"/>
    <w:rsid w:val="004F75A3"/>
    <w:rsid w:val="00503514"/>
    <w:rsid w:val="00504D9A"/>
    <w:rsid w:val="00504EDA"/>
    <w:rsid w:val="005072D9"/>
    <w:rsid w:val="00510636"/>
    <w:rsid w:val="00511BE8"/>
    <w:rsid w:val="00522CCE"/>
    <w:rsid w:val="00524939"/>
    <w:rsid w:val="005330DB"/>
    <w:rsid w:val="00534549"/>
    <w:rsid w:val="0053467A"/>
    <w:rsid w:val="00534830"/>
    <w:rsid w:val="00537A71"/>
    <w:rsid w:val="00543502"/>
    <w:rsid w:val="005438BB"/>
    <w:rsid w:val="00546D59"/>
    <w:rsid w:val="005514D6"/>
    <w:rsid w:val="0055309C"/>
    <w:rsid w:val="00560D39"/>
    <w:rsid w:val="00566989"/>
    <w:rsid w:val="005702FE"/>
    <w:rsid w:val="00574882"/>
    <w:rsid w:val="00583F1C"/>
    <w:rsid w:val="00585B2A"/>
    <w:rsid w:val="005870B3"/>
    <w:rsid w:val="00590723"/>
    <w:rsid w:val="00591B7A"/>
    <w:rsid w:val="005A0673"/>
    <w:rsid w:val="005A1F4A"/>
    <w:rsid w:val="005A27D3"/>
    <w:rsid w:val="005A6CD9"/>
    <w:rsid w:val="005B16DC"/>
    <w:rsid w:val="005B3004"/>
    <w:rsid w:val="005B56C7"/>
    <w:rsid w:val="005B6B20"/>
    <w:rsid w:val="005B6BE0"/>
    <w:rsid w:val="005C0777"/>
    <w:rsid w:val="005C7580"/>
    <w:rsid w:val="005D7F4E"/>
    <w:rsid w:val="005F06E3"/>
    <w:rsid w:val="005F0E3B"/>
    <w:rsid w:val="005F580C"/>
    <w:rsid w:val="00601DD5"/>
    <w:rsid w:val="00604896"/>
    <w:rsid w:val="00610EC6"/>
    <w:rsid w:val="00613FA3"/>
    <w:rsid w:val="00615128"/>
    <w:rsid w:val="0063004D"/>
    <w:rsid w:val="00644232"/>
    <w:rsid w:val="0064528F"/>
    <w:rsid w:val="0065444C"/>
    <w:rsid w:val="00654B21"/>
    <w:rsid w:val="00655960"/>
    <w:rsid w:val="00664729"/>
    <w:rsid w:val="00670F12"/>
    <w:rsid w:val="00672523"/>
    <w:rsid w:val="00675ACA"/>
    <w:rsid w:val="00695A43"/>
    <w:rsid w:val="00695C76"/>
    <w:rsid w:val="006A2F24"/>
    <w:rsid w:val="006A3680"/>
    <w:rsid w:val="006A49ED"/>
    <w:rsid w:val="006B2E28"/>
    <w:rsid w:val="006C3401"/>
    <w:rsid w:val="006D6384"/>
    <w:rsid w:val="006E06B4"/>
    <w:rsid w:val="006E2379"/>
    <w:rsid w:val="006E2AEB"/>
    <w:rsid w:val="006E45C7"/>
    <w:rsid w:val="006E467C"/>
    <w:rsid w:val="006E53F4"/>
    <w:rsid w:val="006E6CDF"/>
    <w:rsid w:val="006F46D8"/>
    <w:rsid w:val="00705CAA"/>
    <w:rsid w:val="00710E07"/>
    <w:rsid w:val="00715BEE"/>
    <w:rsid w:val="0072594D"/>
    <w:rsid w:val="00726D8A"/>
    <w:rsid w:val="00727CFA"/>
    <w:rsid w:val="00731ED8"/>
    <w:rsid w:val="00747901"/>
    <w:rsid w:val="00753CA6"/>
    <w:rsid w:val="007557D3"/>
    <w:rsid w:val="007578AA"/>
    <w:rsid w:val="007625A0"/>
    <w:rsid w:val="00763A0B"/>
    <w:rsid w:val="007705D4"/>
    <w:rsid w:val="007713E8"/>
    <w:rsid w:val="00772B21"/>
    <w:rsid w:val="00775938"/>
    <w:rsid w:val="0079294B"/>
    <w:rsid w:val="007941F6"/>
    <w:rsid w:val="00796F19"/>
    <w:rsid w:val="007A13BC"/>
    <w:rsid w:val="007B4840"/>
    <w:rsid w:val="007B75FA"/>
    <w:rsid w:val="007C642E"/>
    <w:rsid w:val="007C7469"/>
    <w:rsid w:val="007D63B7"/>
    <w:rsid w:val="007E2A8C"/>
    <w:rsid w:val="007E35F2"/>
    <w:rsid w:val="007E678E"/>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55AD1"/>
    <w:rsid w:val="00856DE9"/>
    <w:rsid w:val="00862FD9"/>
    <w:rsid w:val="00863F9F"/>
    <w:rsid w:val="00870AC5"/>
    <w:rsid w:val="008733AA"/>
    <w:rsid w:val="008736B6"/>
    <w:rsid w:val="00877506"/>
    <w:rsid w:val="008801AD"/>
    <w:rsid w:val="008833B1"/>
    <w:rsid w:val="00884735"/>
    <w:rsid w:val="0088667C"/>
    <w:rsid w:val="008925A2"/>
    <w:rsid w:val="00893229"/>
    <w:rsid w:val="00894060"/>
    <w:rsid w:val="008954A0"/>
    <w:rsid w:val="008A176E"/>
    <w:rsid w:val="008A18E3"/>
    <w:rsid w:val="008A31CA"/>
    <w:rsid w:val="008A5393"/>
    <w:rsid w:val="008B21D7"/>
    <w:rsid w:val="008B5C0D"/>
    <w:rsid w:val="008D4C09"/>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BFA"/>
    <w:rsid w:val="00995739"/>
    <w:rsid w:val="009A3B60"/>
    <w:rsid w:val="009B0FAF"/>
    <w:rsid w:val="009B1E7B"/>
    <w:rsid w:val="009B23D1"/>
    <w:rsid w:val="009C253D"/>
    <w:rsid w:val="009C5151"/>
    <w:rsid w:val="009C584C"/>
    <w:rsid w:val="009D238F"/>
    <w:rsid w:val="009E1C83"/>
    <w:rsid w:val="009E520E"/>
    <w:rsid w:val="009F35B9"/>
    <w:rsid w:val="00A04AAA"/>
    <w:rsid w:val="00A05BAE"/>
    <w:rsid w:val="00A11863"/>
    <w:rsid w:val="00A12615"/>
    <w:rsid w:val="00A12EF0"/>
    <w:rsid w:val="00A15316"/>
    <w:rsid w:val="00A168B7"/>
    <w:rsid w:val="00A208FE"/>
    <w:rsid w:val="00A2181C"/>
    <w:rsid w:val="00A57BF8"/>
    <w:rsid w:val="00A65D10"/>
    <w:rsid w:val="00A708CD"/>
    <w:rsid w:val="00A72693"/>
    <w:rsid w:val="00A87C23"/>
    <w:rsid w:val="00A9097D"/>
    <w:rsid w:val="00A90D94"/>
    <w:rsid w:val="00A9406A"/>
    <w:rsid w:val="00A942FE"/>
    <w:rsid w:val="00AA269C"/>
    <w:rsid w:val="00AA3CA3"/>
    <w:rsid w:val="00AA6F90"/>
    <w:rsid w:val="00AB0F5C"/>
    <w:rsid w:val="00AD1C63"/>
    <w:rsid w:val="00AD5049"/>
    <w:rsid w:val="00AD69C8"/>
    <w:rsid w:val="00AE19C2"/>
    <w:rsid w:val="00AE36A2"/>
    <w:rsid w:val="00AE601A"/>
    <w:rsid w:val="00AF0800"/>
    <w:rsid w:val="00B00969"/>
    <w:rsid w:val="00B1176A"/>
    <w:rsid w:val="00B11C32"/>
    <w:rsid w:val="00B12B98"/>
    <w:rsid w:val="00B155EE"/>
    <w:rsid w:val="00B21D46"/>
    <w:rsid w:val="00B309B2"/>
    <w:rsid w:val="00B35027"/>
    <w:rsid w:val="00B3652C"/>
    <w:rsid w:val="00B64A95"/>
    <w:rsid w:val="00B72EA6"/>
    <w:rsid w:val="00B8382F"/>
    <w:rsid w:val="00B9274C"/>
    <w:rsid w:val="00B960DA"/>
    <w:rsid w:val="00BA375A"/>
    <w:rsid w:val="00BA4027"/>
    <w:rsid w:val="00BA64DE"/>
    <w:rsid w:val="00BB087F"/>
    <w:rsid w:val="00BD453A"/>
    <w:rsid w:val="00BE33CD"/>
    <w:rsid w:val="00BE382B"/>
    <w:rsid w:val="00BE54A6"/>
    <w:rsid w:val="00BE670A"/>
    <w:rsid w:val="00BF18B9"/>
    <w:rsid w:val="00BF261E"/>
    <w:rsid w:val="00C13C4E"/>
    <w:rsid w:val="00C24BE0"/>
    <w:rsid w:val="00C25D2F"/>
    <w:rsid w:val="00C37CA7"/>
    <w:rsid w:val="00C45887"/>
    <w:rsid w:val="00C52235"/>
    <w:rsid w:val="00C54306"/>
    <w:rsid w:val="00C547E8"/>
    <w:rsid w:val="00C63236"/>
    <w:rsid w:val="00C754E0"/>
    <w:rsid w:val="00C80A1D"/>
    <w:rsid w:val="00C863A0"/>
    <w:rsid w:val="00C91872"/>
    <w:rsid w:val="00C9406A"/>
    <w:rsid w:val="00CA13DF"/>
    <w:rsid w:val="00CA5CAB"/>
    <w:rsid w:val="00CB502D"/>
    <w:rsid w:val="00CB50E8"/>
    <w:rsid w:val="00CC320B"/>
    <w:rsid w:val="00CC3568"/>
    <w:rsid w:val="00CC377A"/>
    <w:rsid w:val="00CD1D2F"/>
    <w:rsid w:val="00CD3BBC"/>
    <w:rsid w:val="00CD6759"/>
    <w:rsid w:val="00CD6F00"/>
    <w:rsid w:val="00CE3D0A"/>
    <w:rsid w:val="00CE66C9"/>
    <w:rsid w:val="00CF26C1"/>
    <w:rsid w:val="00CF2973"/>
    <w:rsid w:val="00CF5F2D"/>
    <w:rsid w:val="00D0696B"/>
    <w:rsid w:val="00D124B0"/>
    <w:rsid w:val="00D147F0"/>
    <w:rsid w:val="00D14EF2"/>
    <w:rsid w:val="00D1506A"/>
    <w:rsid w:val="00D17CEC"/>
    <w:rsid w:val="00D36725"/>
    <w:rsid w:val="00D47703"/>
    <w:rsid w:val="00D608EF"/>
    <w:rsid w:val="00D6370C"/>
    <w:rsid w:val="00D84F03"/>
    <w:rsid w:val="00D904ED"/>
    <w:rsid w:val="00DB0F13"/>
    <w:rsid w:val="00DB6A1E"/>
    <w:rsid w:val="00DB7880"/>
    <w:rsid w:val="00DD5C00"/>
    <w:rsid w:val="00DE306F"/>
    <w:rsid w:val="00DE7E6C"/>
    <w:rsid w:val="00DF1454"/>
    <w:rsid w:val="00DF28B9"/>
    <w:rsid w:val="00E062DB"/>
    <w:rsid w:val="00E06568"/>
    <w:rsid w:val="00E16BAC"/>
    <w:rsid w:val="00E32508"/>
    <w:rsid w:val="00E33326"/>
    <w:rsid w:val="00E350BF"/>
    <w:rsid w:val="00E35C5F"/>
    <w:rsid w:val="00E36F38"/>
    <w:rsid w:val="00E40616"/>
    <w:rsid w:val="00E442EF"/>
    <w:rsid w:val="00E44455"/>
    <w:rsid w:val="00E51861"/>
    <w:rsid w:val="00E519FD"/>
    <w:rsid w:val="00E55D2D"/>
    <w:rsid w:val="00E715F6"/>
    <w:rsid w:val="00E75787"/>
    <w:rsid w:val="00E84267"/>
    <w:rsid w:val="00EA2E86"/>
    <w:rsid w:val="00EA7EEB"/>
    <w:rsid w:val="00EB02B8"/>
    <w:rsid w:val="00EB50F2"/>
    <w:rsid w:val="00EC04A5"/>
    <w:rsid w:val="00EC240E"/>
    <w:rsid w:val="00ED1797"/>
    <w:rsid w:val="00ED2002"/>
    <w:rsid w:val="00EE2EFE"/>
    <w:rsid w:val="00EF2F81"/>
    <w:rsid w:val="00EF4731"/>
    <w:rsid w:val="00F015D7"/>
    <w:rsid w:val="00F0399E"/>
    <w:rsid w:val="00F16445"/>
    <w:rsid w:val="00F16B0A"/>
    <w:rsid w:val="00F23CE2"/>
    <w:rsid w:val="00F248D9"/>
    <w:rsid w:val="00F24E94"/>
    <w:rsid w:val="00F33A73"/>
    <w:rsid w:val="00F34236"/>
    <w:rsid w:val="00F43E76"/>
    <w:rsid w:val="00F45E34"/>
    <w:rsid w:val="00F50B97"/>
    <w:rsid w:val="00F54A15"/>
    <w:rsid w:val="00F574A9"/>
    <w:rsid w:val="00F62675"/>
    <w:rsid w:val="00F7479E"/>
    <w:rsid w:val="00F75227"/>
    <w:rsid w:val="00F76164"/>
    <w:rsid w:val="00F928C4"/>
    <w:rsid w:val="00F93EDC"/>
    <w:rsid w:val="00F940BA"/>
    <w:rsid w:val="00F959A6"/>
    <w:rsid w:val="00FA04CA"/>
    <w:rsid w:val="00FA572B"/>
    <w:rsid w:val="00FA5B3B"/>
    <w:rsid w:val="00FB1CB3"/>
    <w:rsid w:val="00FB411E"/>
    <w:rsid w:val="00FB76B5"/>
    <w:rsid w:val="00FC67C4"/>
    <w:rsid w:val="00FD0725"/>
    <w:rsid w:val="00FD2112"/>
    <w:rsid w:val="00FE477D"/>
    <w:rsid w:val="00FE47E1"/>
    <w:rsid w:val="00FE4C35"/>
    <w:rsid w:val="00FE4D77"/>
    <w:rsid w:val="00FE6A86"/>
    <w:rsid w:val="00FF1499"/>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AC700-0122-4021-B1F4-5471E242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70A0-0EEB-4E2F-A1C7-915EA716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4350</Words>
  <Characters>27408</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31695</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Breitbandausbauvertrag</dc:title>
  <dc:creator>Graf Stefan</dc:creator>
  <cp:lastModifiedBy>Kolbinger</cp:lastModifiedBy>
  <cp:revision>4</cp:revision>
  <cp:lastPrinted>2014-07-21T11:21:00Z</cp:lastPrinted>
  <dcterms:created xsi:type="dcterms:W3CDTF">2014-07-23T08:45:00Z</dcterms:created>
  <dcterms:modified xsi:type="dcterms:W3CDTF">2014-10-14T17:15:00Z</dcterms:modified>
</cp:coreProperties>
</file>